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44D06" w14:textId="77777777" w:rsidR="00B35103" w:rsidRPr="00537E6F" w:rsidRDefault="00B35103" w:rsidP="00537E6F">
      <w:pPr>
        <w:spacing w:before="120" w:after="120" w:line="240" w:lineRule="auto"/>
        <w:jc w:val="center"/>
        <w:rPr>
          <w:rFonts w:ascii="Helvetica" w:hAnsi="Helvetica" w:cs="Times New Roman"/>
          <w:sz w:val="16"/>
        </w:rPr>
        <w:sectPr w:rsidR="00B35103" w:rsidRPr="00537E6F">
          <w:type w:val="continuous"/>
          <w:pgSz w:w="12240" w:h="15840"/>
          <w:pgMar w:top="1440" w:right="1440" w:bottom="1440" w:left="1440" w:header="720" w:footer="720" w:gutter="0"/>
          <w:cols w:space="720"/>
          <w:docGrid w:linePitch="360"/>
        </w:sectPr>
      </w:pPr>
      <w:bookmarkStart w:id="0" w:name="_GoBack"/>
      <w:bookmarkEnd w:id="0"/>
      <w:r w:rsidRPr="00243EDE">
        <w:rPr>
          <w:rFonts w:ascii="Helvetica" w:hAnsi="Helvetica" w:cs="Arial"/>
          <w:noProof/>
        </w:rPr>
        <w:drawing>
          <wp:inline distT="0" distB="0" distL="0" distR="0" wp14:anchorId="5B5F86AC" wp14:editId="7ABE4913">
            <wp:extent cx="3543935" cy="886492"/>
            <wp:effectExtent l="0" t="0" r="1206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Logo-Black.jpg"/>
                    <pic:cNvPicPr/>
                  </pic:nvPicPr>
                  <pic:blipFill>
                    <a:blip r:embed="rId8">
                      <a:extLst>
                        <a:ext uri="{28A0092B-C50C-407E-A947-70E740481C1C}">
                          <a14:useLocalDpi xmlns:a14="http://schemas.microsoft.com/office/drawing/2010/main" val="0"/>
                        </a:ext>
                      </a:extLst>
                    </a:blip>
                    <a:stretch>
                      <a:fillRect/>
                    </a:stretch>
                  </pic:blipFill>
                  <pic:spPr>
                    <a:xfrm>
                      <a:off x="0" y="0"/>
                      <a:ext cx="4059786" cy="1015529"/>
                    </a:xfrm>
                    <a:prstGeom prst="rect">
                      <a:avLst/>
                    </a:prstGeom>
                  </pic:spPr>
                </pic:pic>
              </a:graphicData>
            </a:graphic>
          </wp:inline>
        </w:drawing>
      </w:r>
    </w:p>
    <w:p w14:paraId="5F6BD20B" w14:textId="77777777" w:rsidR="00AF6C26" w:rsidRPr="005028DB" w:rsidRDefault="00EE155C" w:rsidP="00727041">
      <w:pPr>
        <w:spacing w:before="360" w:after="360" w:line="240" w:lineRule="auto"/>
        <w:jc w:val="center"/>
        <w:rPr>
          <w:rFonts w:ascii="Helvetica" w:hAnsi="Helvetica" w:cs="Arial"/>
          <w:b/>
          <w:sz w:val="40"/>
          <w:szCs w:val="40"/>
        </w:rPr>
      </w:pPr>
      <w:r w:rsidRPr="00243EDE">
        <w:rPr>
          <w:rFonts w:ascii="Helvetica" w:hAnsi="Helvetica" w:cs="Arial"/>
          <w:b/>
          <w:sz w:val="40"/>
          <w:szCs w:val="40"/>
        </w:rPr>
        <w:lastRenderedPageBreak/>
        <w:t xml:space="preserve">Imagination Park </w:t>
      </w:r>
      <w:r w:rsidR="009F5278">
        <w:rPr>
          <w:rFonts w:ascii="Helvetica" w:hAnsi="Helvetica" w:cs="Arial"/>
          <w:b/>
          <w:sz w:val="40"/>
          <w:szCs w:val="40"/>
        </w:rPr>
        <w:t>F</w:t>
      </w:r>
      <w:r w:rsidR="00574998">
        <w:rPr>
          <w:rFonts w:ascii="Helvetica" w:hAnsi="Helvetica" w:cs="Arial"/>
          <w:b/>
          <w:sz w:val="40"/>
          <w:szCs w:val="40"/>
        </w:rPr>
        <w:t>ilm</w:t>
      </w:r>
      <w:r w:rsidR="00375C4A">
        <w:rPr>
          <w:rFonts w:ascii="Helvetica" w:hAnsi="Helvetica" w:cs="Arial"/>
          <w:b/>
          <w:sz w:val="40"/>
          <w:szCs w:val="40"/>
        </w:rPr>
        <w:t xml:space="preserve"> “</w:t>
      </w:r>
      <w:r w:rsidR="00574998">
        <w:rPr>
          <w:rFonts w:ascii="Helvetica" w:hAnsi="Helvetica" w:cs="Arial"/>
          <w:b/>
          <w:sz w:val="40"/>
          <w:szCs w:val="40"/>
        </w:rPr>
        <w:t>Spoken Word</w:t>
      </w:r>
      <w:r w:rsidR="00375C4A">
        <w:rPr>
          <w:rFonts w:ascii="Helvetica" w:hAnsi="Helvetica" w:cs="Arial"/>
          <w:b/>
          <w:sz w:val="40"/>
          <w:szCs w:val="40"/>
        </w:rPr>
        <w:t>”</w:t>
      </w:r>
      <w:r w:rsidR="00574998">
        <w:rPr>
          <w:rFonts w:ascii="Helvetica" w:hAnsi="Helvetica" w:cs="Arial"/>
          <w:b/>
          <w:sz w:val="40"/>
          <w:szCs w:val="40"/>
        </w:rPr>
        <w:t xml:space="preserve"> </w:t>
      </w:r>
      <w:r w:rsidR="005F1969">
        <w:rPr>
          <w:rFonts w:ascii="Helvetica" w:hAnsi="Helvetica" w:cs="Arial"/>
          <w:b/>
          <w:sz w:val="40"/>
          <w:szCs w:val="40"/>
        </w:rPr>
        <w:t xml:space="preserve">Chosen </w:t>
      </w:r>
      <w:r w:rsidR="00DE4B38">
        <w:rPr>
          <w:rFonts w:ascii="Helvetica" w:hAnsi="Helvetica" w:cs="Arial"/>
          <w:b/>
          <w:sz w:val="40"/>
          <w:szCs w:val="40"/>
        </w:rPr>
        <w:t>a</w:t>
      </w:r>
      <w:r w:rsidR="005F1969">
        <w:rPr>
          <w:rFonts w:ascii="Helvetica" w:hAnsi="Helvetica" w:cs="Arial"/>
          <w:b/>
          <w:sz w:val="40"/>
          <w:szCs w:val="40"/>
        </w:rPr>
        <w:t xml:space="preserve">s </w:t>
      </w:r>
      <w:r w:rsidR="00DE4B38">
        <w:rPr>
          <w:rFonts w:ascii="Helvetica" w:hAnsi="Helvetica" w:cs="Arial"/>
          <w:b/>
          <w:sz w:val="40"/>
          <w:szCs w:val="40"/>
        </w:rPr>
        <w:t>a</w:t>
      </w:r>
      <w:r w:rsidR="005F1969">
        <w:rPr>
          <w:rFonts w:ascii="Helvetica" w:hAnsi="Helvetica" w:cs="Arial"/>
          <w:b/>
          <w:sz w:val="40"/>
          <w:szCs w:val="40"/>
        </w:rPr>
        <w:t>n Official Selection</w:t>
      </w:r>
      <w:r w:rsidR="00F90F57" w:rsidRPr="00F90F57">
        <w:rPr>
          <w:rFonts w:ascii="Helvetica" w:hAnsi="Helvetica" w:cs="Arial"/>
          <w:b/>
          <w:sz w:val="40"/>
          <w:szCs w:val="40"/>
        </w:rPr>
        <w:t xml:space="preserve"> </w:t>
      </w:r>
      <w:r w:rsidR="00DE4B38">
        <w:rPr>
          <w:rFonts w:ascii="Helvetica" w:hAnsi="Helvetica" w:cs="Arial"/>
          <w:b/>
          <w:sz w:val="40"/>
          <w:szCs w:val="40"/>
        </w:rPr>
        <w:t>a</w:t>
      </w:r>
      <w:r w:rsidR="00F90F57" w:rsidRPr="00F90F57">
        <w:rPr>
          <w:rFonts w:ascii="Helvetica" w:hAnsi="Helvetica" w:cs="Arial"/>
          <w:b/>
          <w:sz w:val="40"/>
          <w:szCs w:val="40"/>
        </w:rPr>
        <w:t xml:space="preserve">t </w:t>
      </w:r>
      <w:r w:rsidR="00DE4B38">
        <w:rPr>
          <w:rFonts w:ascii="Helvetica" w:hAnsi="Helvetica" w:cs="Arial"/>
          <w:b/>
          <w:sz w:val="40"/>
          <w:szCs w:val="40"/>
        </w:rPr>
        <w:t>t</w:t>
      </w:r>
      <w:r w:rsidR="00F90F57" w:rsidRPr="00F90F57">
        <w:rPr>
          <w:rFonts w:ascii="Helvetica" w:hAnsi="Helvetica" w:cs="Arial"/>
          <w:b/>
          <w:sz w:val="40"/>
          <w:szCs w:val="40"/>
        </w:rPr>
        <w:t xml:space="preserve">he </w:t>
      </w:r>
      <w:r w:rsidR="005F1969">
        <w:rPr>
          <w:rFonts w:ascii="Helvetica" w:hAnsi="Helvetica" w:cs="Arial"/>
          <w:b/>
          <w:sz w:val="40"/>
          <w:szCs w:val="40"/>
        </w:rPr>
        <w:t>15</w:t>
      </w:r>
      <w:r w:rsidR="005F1969" w:rsidRPr="005F1969">
        <w:rPr>
          <w:rFonts w:ascii="Helvetica" w:hAnsi="Helvetica" w:cs="Arial"/>
          <w:b/>
          <w:sz w:val="40"/>
          <w:szCs w:val="40"/>
          <w:vertAlign w:val="superscript"/>
        </w:rPr>
        <w:t>th</w:t>
      </w:r>
      <w:r w:rsidR="005F1969">
        <w:rPr>
          <w:rFonts w:ascii="Helvetica" w:hAnsi="Helvetica" w:cs="Arial"/>
          <w:b/>
          <w:sz w:val="40"/>
          <w:szCs w:val="40"/>
        </w:rPr>
        <w:t xml:space="preserve"> </w:t>
      </w:r>
      <w:r w:rsidR="00F90F57">
        <w:rPr>
          <w:rFonts w:ascii="Helvetica" w:hAnsi="Helvetica" w:cs="Arial"/>
          <w:b/>
          <w:sz w:val="40"/>
          <w:szCs w:val="40"/>
        </w:rPr>
        <w:t>A</w:t>
      </w:r>
      <w:r w:rsidR="00F90F57" w:rsidRPr="00F90F57">
        <w:rPr>
          <w:rFonts w:ascii="Helvetica" w:hAnsi="Helvetica" w:cs="Arial"/>
          <w:b/>
          <w:sz w:val="40"/>
          <w:szCs w:val="40"/>
        </w:rPr>
        <w:t xml:space="preserve">nnual </w:t>
      </w:r>
      <w:r w:rsidR="005F1969">
        <w:rPr>
          <w:rFonts w:ascii="Helvetica" w:hAnsi="Helvetica" w:cs="Arial"/>
          <w:b/>
          <w:sz w:val="40"/>
          <w:szCs w:val="40"/>
        </w:rPr>
        <w:t xml:space="preserve">Garden State Film Festival </w:t>
      </w:r>
      <w:r w:rsidR="00DE4B38">
        <w:rPr>
          <w:rFonts w:ascii="Helvetica" w:hAnsi="Helvetica" w:cs="Arial"/>
          <w:b/>
          <w:sz w:val="40"/>
          <w:szCs w:val="40"/>
        </w:rPr>
        <w:t>i</w:t>
      </w:r>
      <w:r w:rsidR="005F1969">
        <w:rPr>
          <w:rFonts w:ascii="Helvetica" w:hAnsi="Helvetica" w:cs="Arial"/>
          <w:b/>
          <w:sz w:val="40"/>
          <w:szCs w:val="40"/>
        </w:rPr>
        <w:t>n New Jersey</w:t>
      </w:r>
      <w:r w:rsidR="00E33059">
        <w:rPr>
          <w:rFonts w:ascii="Helvetica" w:hAnsi="Helvetica" w:cs="Arial"/>
          <w:b/>
          <w:sz w:val="40"/>
          <w:szCs w:val="40"/>
        </w:rPr>
        <w:t xml:space="preserve"> and the Newport Beach Film Festival</w:t>
      </w:r>
    </w:p>
    <w:p w14:paraId="4665DB4B" w14:textId="77777777" w:rsidR="00BC04FF" w:rsidRDefault="00574998" w:rsidP="009E38BD">
      <w:pPr>
        <w:shd w:val="clear" w:color="auto" w:fill="FFFFFF"/>
        <w:spacing w:after="100" w:line="240" w:lineRule="auto"/>
        <w:jc w:val="both"/>
        <w:rPr>
          <w:rFonts w:ascii="Helvetica" w:hAnsi="Helvetica" w:cs="Arial"/>
          <w:sz w:val="24"/>
          <w:szCs w:val="24"/>
          <w:lang w:val="en-CA"/>
        </w:rPr>
      </w:pPr>
      <w:r w:rsidRPr="00574998">
        <w:rPr>
          <w:rFonts w:ascii="Arial" w:eastAsia="Times New Roman" w:hAnsi="Arial" w:cs="Arial"/>
          <w:b/>
          <w:color w:val="222222"/>
          <w:sz w:val="24"/>
          <w:szCs w:val="24"/>
        </w:rPr>
        <w:t xml:space="preserve">Vancouver, BC – </w:t>
      </w:r>
      <w:r w:rsidR="00BC04FF">
        <w:rPr>
          <w:rFonts w:ascii="Arial" w:eastAsia="Times New Roman" w:hAnsi="Arial" w:cs="Arial"/>
          <w:b/>
          <w:color w:val="222222"/>
          <w:sz w:val="24"/>
          <w:szCs w:val="24"/>
        </w:rPr>
        <w:t xml:space="preserve">March </w:t>
      </w:r>
      <w:r w:rsidR="005F1969">
        <w:rPr>
          <w:rFonts w:ascii="Arial" w:eastAsia="Times New Roman" w:hAnsi="Arial" w:cs="Arial"/>
          <w:b/>
          <w:color w:val="222222"/>
          <w:sz w:val="24"/>
          <w:szCs w:val="24"/>
        </w:rPr>
        <w:t>2</w:t>
      </w:r>
      <w:r w:rsidR="00DE4B38">
        <w:rPr>
          <w:rFonts w:ascii="Arial" w:eastAsia="Times New Roman" w:hAnsi="Arial" w:cs="Arial"/>
          <w:b/>
          <w:color w:val="222222"/>
          <w:sz w:val="24"/>
          <w:szCs w:val="24"/>
        </w:rPr>
        <w:t>7</w:t>
      </w:r>
      <w:r w:rsidRPr="00574998">
        <w:rPr>
          <w:rFonts w:ascii="Arial" w:eastAsia="Times New Roman" w:hAnsi="Arial" w:cs="Arial"/>
          <w:b/>
          <w:color w:val="222222"/>
          <w:sz w:val="24"/>
          <w:szCs w:val="24"/>
        </w:rPr>
        <w:t>, 2017</w:t>
      </w:r>
      <w:r w:rsidRPr="00574998">
        <w:rPr>
          <w:rFonts w:ascii="Arial" w:eastAsia="Times New Roman" w:hAnsi="Arial" w:cs="Arial"/>
          <w:color w:val="222222"/>
          <w:sz w:val="24"/>
          <w:szCs w:val="24"/>
        </w:rPr>
        <w:t xml:space="preserve"> – Imagination Park Entertainment Inc. (CSE: IP) (OTC: IPNFF)</w:t>
      </w:r>
      <w:r w:rsidR="00DE4B38">
        <w:rPr>
          <w:rFonts w:ascii="Arial" w:eastAsia="Times New Roman" w:hAnsi="Arial" w:cs="Arial"/>
          <w:color w:val="222222"/>
          <w:sz w:val="24"/>
          <w:szCs w:val="24"/>
        </w:rPr>
        <w:t xml:space="preserve"> </w:t>
      </w:r>
      <w:r w:rsidR="00DE4B38" w:rsidRPr="00DE4B38">
        <w:rPr>
          <w:rFonts w:ascii="Arial" w:eastAsia="Times New Roman" w:hAnsi="Arial" w:cs="Arial"/>
          <w:color w:val="222222"/>
          <w:sz w:val="24"/>
          <w:szCs w:val="24"/>
        </w:rPr>
        <w:t>(FRA: GMS1)</w:t>
      </w:r>
      <w:r w:rsidRPr="00574998">
        <w:rPr>
          <w:rFonts w:ascii="Arial" w:eastAsia="Times New Roman" w:hAnsi="Arial" w:cs="Arial"/>
          <w:color w:val="222222"/>
          <w:sz w:val="24"/>
          <w:szCs w:val="24"/>
        </w:rPr>
        <w:t xml:space="preserve"> (“Imagination Park” or the “Company”) is pleased to announce that it’s short film </w:t>
      </w:r>
      <w:r w:rsidR="00CD1E7D" w:rsidRPr="003E2546">
        <w:rPr>
          <w:rFonts w:ascii="Arial" w:eastAsia="Times New Roman" w:hAnsi="Arial" w:cs="Arial"/>
          <w:b/>
          <w:color w:val="222222"/>
          <w:sz w:val="24"/>
          <w:szCs w:val="24"/>
        </w:rPr>
        <w:t>“</w:t>
      </w:r>
      <w:r w:rsidR="00BC04FF" w:rsidRPr="003E2546">
        <w:rPr>
          <w:rFonts w:ascii="Arial" w:eastAsia="Times New Roman" w:hAnsi="Arial" w:cs="Arial"/>
          <w:b/>
          <w:color w:val="222222"/>
          <w:sz w:val="24"/>
          <w:szCs w:val="24"/>
        </w:rPr>
        <w:t>Spoken Word</w:t>
      </w:r>
      <w:r w:rsidR="00CD1E7D" w:rsidRPr="003E2546">
        <w:rPr>
          <w:rFonts w:ascii="Arial" w:eastAsia="Times New Roman" w:hAnsi="Arial" w:cs="Arial"/>
          <w:b/>
          <w:color w:val="222222"/>
          <w:sz w:val="24"/>
          <w:szCs w:val="24"/>
        </w:rPr>
        <w:t>”</w:t>
      </w:r>
      <w:r w:rsidR="00BC04FF" w:rsidRPr="00BC04FF">
        <w:rPr>
          <w:rFonts w:ascii="Arial" w:eastAsia="Times New Roman" w:hAnsi="Arial" w:cs="Arial"/>
          <w:color w:val="222222"/>
          <w:sz w:val="24"/>
          <w:szCs w:val="24"/>
        </w:rPr>
        <w:t xml:space="preserve"> </w:t>
      </w:r>
      <w:r w:rsidR="005F1969" w:rsidRPr="00574998">
        <w:rPr>
          <w:rFonts w:ascii="Arial" w:eastAsia="Times New Roman" w:hAnsi="Arial" w:cs="Arial"/>
          <w:color w:val="222222"/>
          <w:sz w:val="24"/>
          <w:szCs w:val="24"/>
        </w:rPr>
        <w:t>has been chosen to be screened</w:t>
      </w:r>
      <w:r w:rsidR="005F1969">
        <w:rPr>
          <w:rFonts w:ascii="Arial" w:eastAsia="Times New Roman" w:hAnsi="Arial" w:cs="Arial"/>
          <w:color w:val="222222"/>
          <w:sz w:val="24"/>
          <w:szCs w:val="24"/>
        </w:rPr>
        <w:t xml:space="preserve"> at the 15</w:t>
      </w:r>
      <w:r w:rsidR="005F1969" w:rsidRPr="005F1969">
        <w:rPr>
          <w:rFonts w:ascii="Arial" w:eastAsia="Times New Roman" w:hAnsi="Arial" w:cs="Arial"/>
          <w:color w:val="222222"/>
          <w:sz w:val="24"/>
          <w:szCs w:val="24"/>
          <w:vertAlign w:val="superscript"/>
        </w:rPr>
        <w:t>th</w:t>
      </w:r>
      <w:r w:rsidR="005F1969">
        <w:rPr>
          <w:rFonts w:ascii="Arial" w:eastAsia="Times New Roman" w:hAnsi="Arial" w:cs="Arial"/>
          <w:color w:val="222222"/>
          <w:sz w:val="24"/>
          <w:szCs w:val="24"/>
        </w:rPr>
        <w:t xml:space="preserve"> Annual Garden State Film Festival in New Jersey March 30</w:t>
      </w:r>
      <w:r w:rsidR="00EC511C">
        <w:rPr>
          <w:rFonts w:ascii="Arial" w:eastAsia="Times New Roman" w:hAnsi="Arial" w:cs="Arial"/>
          <w:color w:val="222222"/>
          <w:sz w:val="24"/>
          <w:szCs w:val="24"/>
        </w:rPr>
        <w:t xml:space="preserve"> </w:t>
      </w:r>
      <w:r w:rsidR="005F1969">
        <w:rPr>
          <w:rFonts w:ascii="Arial" w:eastAsia="Times New Roman" w:hAnsi="Arial" w:cs="Arial"/>
          <w:color w:val="222222"/>
          <w:sz w:val="24"/>
          <w:szCs w:val="24"/>
        </w:rPr>
        <w:t>-</w:t>
      </w:r>
      <w:r w:rsidR="00EC511C">
        <w:rPr>
          <w:rFonts w:ascii="Arial" w:eastAsia="Times New Roman" w:hAnsi="Arial" w:cs="Arial"/>
          <w:color w:val="222222"/>
          <w:sz w:val="24"/>
          <w:szCs w:val="24"/>
        </w:rPr>
        <w:t xml:space="preserve"> </w:t>
      </w:r>
      <w:r w:rsidR="005F1969">
        <w:rPr>
          <w:rFonts w:ascii="Arial" w:eastAsia="Times New Roman" w:hAnsi="Arial" w:cs="Arial"/>
          <w:color w:val="222222"/>
          <w:sz w:val="24"/>
          <w:szCs w:val="24"/>
        </w:rPr>
        <w:t>April 2, 2017</w:t>
      </w:r>
      <w:r w:rsidR="0056029A">
        <w:rPr>
          <w:rFonts w:ascii="Arial" w:eastAsia="Times New Roman" w:hAnsi="Arial" w:cs="Arial"/>
          <w:color w:val="222222"/>
          <w:sz w:val="24"/>
          <w:szCs w:val="24"/>
        </w:rPr>
        <w:t xml:space="preserve"> as well as the Newport Beach Film Festival which takes place April 20-27</w:t>
      </w:r>
      <w:r w:rsidR="00DE4B38">
        <w:rPr>
          <w:rFonts w:ascii="Arial" w:eastAsia="Times New Roman" w:hAnsi="Arial" w:cs="Arial"/>
          <w:color w:val="222222"/>
          <w:sz w:val="24"/>
          <w:szCs w:val="24"/>
        </w:rPr>
        <w:t>, 2017</w:t>
      </w:r>
      <w:r w:rsidR="00CD1E7D">
        <w:rPr>
          <w:rFonts w:ascii="Helvetica" w:hAnsi="Helvetica" w:cs="Arial"/>
          <w:sz w:val="24"/>
          <w:szCs w:val="24"/>
          <w:lang w:val="en-CA"/>
        </w:rPr>
        <w:t>.</w:t>
      </w:r>
    </w:p>
    <w:p w14:paraId="4C9AAA48" w14:textId="77777777" w:rsidR="00EC511C" w:rsidRDefault="00EC511C" w:rsidP="009E38BD">
      <w:pPr>
        <w:shd w:val="clear" w:color="auto" w:fill="FFFFFF"/>
        <w:spacing w:after="100" w:line="240" w:lineRule="auto"/>
        <w:jc w:val="both"/>
        <w:rPr>
          <w:rFonts w:ascii="Helvetica" w:hAnsi="Helvetica" w:cs="Arial"/>
          <w:sz w:val="24"/>
          <w:szCs w:val="24"/>
          <w:lang w:val="en-CA"/>
        </w:rPr>
      </w:pPr>
    </w:p>
    <w:p w14:paraId="6483646B" w14:textId="77777777" w:rsidR="00727041" w:rsidRDefault="003E2546" w:rsidP="009E38BD">
      <w:pPr>
        <w:shd w:val="clear" w:color="auto" w:fill="FFFFFF"/>
        <w:spacing w:after="100" w:line="240" w:lineRule="auto"/>
        <w:jc w:val="both"/>
        <w:rPr>
          <w:rFonts w:ascii="Arial" w:eastAsia="Times New Roman" w:hAnsi="Arial" w:cs="Arial"/>
          <w:color w:val="222222"/>
          <w:sz w:val="24"/>
          <w:szCs w:val="24"/>
        </w:rPr>
      </w:pPr>
      <w:r w:rsidRPr="003E2546">
        <w:rPr>
          <w:rFonts w:ascii="Arial" w:eastAsia="Times New Roman" w:hAnsi="Arial" w:cs="Arial"/>
          <w:noProof/>
          <w:color w:val="111111"/>
          <w:sz w:val="24"/>
          <w:szCs w:val="24"/>
        </w:rPr>
        <w:drawing>
          <wp:anchor distT="0" distB="0" distL="114300" distR="114300" simplePos="0" relativeHeight="251658240" behindDoc="0" locked="0" layoutInCell="1" allowOverlap="1" wp14:anchorId="710660E0" wp14:editId="1CBF5EB3">
            <wp:simplePos x="0" y="0"/>
            <wp:positionH relativeFrom="column">
              <wp:posOffset>0</wp:posOffset>
            </wp:positionH>
            <wp:positionV relativeFrom="paragraph">
              <wp:posOffset>0</wp:posOffset>
            </wp:positionV>
            <wp:extent cx="1422400" cy="177800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0" cy="1778000"/>
                    </a:xfrm>
                    <a:prstGeom prst="rect">
                      <a:avLst/>
                    </a:prstGeom>
                    <a:noFill/>
                    <a:ln>
                      <a:noFill/>
                    </a:ln>
                  </pic:spPr>
                </pic:pic>
              </a:graphicData>
            </a:graphic>
          </wp:anchor>
        </w:drawing>
      </w:r>
      <w:r w:rsidRPr="003E2546">
        <w:rPr>
          <w:rFonts w:ascii="Arial" w:eastAsia="Times New Roman" w:hAnsi="Arial" w:cs="Arial"/>
          <w:color w:val="111111"/>
          <w:sz w:val="24"/>
          <w:szCs w:val="24"/>
        </w:rPr>
        <w:t xml:space="preserve"> </w:t>
      </w:r>
      <w:r w:rsidR="00727041" w:rsidRPr="007A7B97">
        <w:rPr>
          <w:rFonts w:ascii="Arial" w:eastAsia="Times New Roman" w:hAnsi="Arial" w:cs="Arial"/>
          <w:color w:val="222222"/>
          <w:sz w:val="24"/>
          <w:szCs w:val="24"/>
        </w:rPr>
        <w:t xml:space="preserve">“Spoken Word” was produced by Gabriel </w:t>
      </w:r>
      <w:proofErr w:type="spellStart"/>
      <w:r w:rsidR="00727041" w:rsidRPr="007A7B97">
        <w:rPr>
          <w:rFonts w:ascii="Arial" w:eastAsia="Times New Roman" w:hAnsi="Arial" w:cs="Arial"/>
          <w:color w:val="222222"/>
          <w:sz w:val="24"/>
          <w:szCs w:val="24"/>
        </w:rPr>
        <w:t>Napora</w:t>
      </w:r>
      <w:proofErr w:type="spellEnd"/>
      <w:r w:rsidR="00727041" w:rsidRPr="007A7B97">
        <w:rPr>
          <w:rFonts w:ascii="Arial" w:eastAsia="Times New Roman" w:hAnsi="Arial" w:cs="Arial"/>
          <w:color w:val="222222"/>
          <w:sz w:val="24"/>
          <w:szCs w:val="24"/>
        </w:rPr>
        <w:t xml:space="preserve"> and Tim Marlowe of Imagination Park</w:t>
      </w:r>
      <w:r w:rsidR="00EC511C">
        <w:rPr>
          <w:rFonts w:ascii="Arial" w:eastAsia="Times New Roman" w:hAnsi="Arial" w:cs="Arial"/>
          <w:color w:val="222222"/>
          <w:sz w:val="24"/>
          <w:szCs w:val="24"/>
        </w:rPr>
        <w:t>,</w:t>
      </w:r>
      <w:r w:rsidR="00727041" w:rsidRPr="007A7B97">
        <w:rPr>
          <w:rFonts w:ascii="Arial" w:eastAsia="Times New Roman" w:hAnsi="Arial" w:cs="Arial"/>
          <w:color w:val="222222"/>
          <w:sz w:val="24"/>
          <w:szCs w:val="24"/>
        </w:rPr>
        <w:t xml:space="preserve"> directed by </w:t>
      </w:r>
      <w:proofErr w:type="spellStart"/>
      <w:r w:rsidR="00727041" w:rsidRPr="007A7B97">
        <w:rPr>
          <w:rFonts w:ascii="Arial" w:eastAsia="Times New Roman" w:hAnsi="Arial" w:cs="Arial"/>
          <w:color w:val="222222"/>
          <w:sz w:val="24"/>
          <w:szCs w:val="24"/>
        </w:rPr>
        <w:t>Ilan</w:t>
      </w:r>
      <w:proofErr w:type="spellEnd"/>
      <w:r w:rsidR="00727041" w:rsidRPr="007A7B97">
        <w:rPr>
          <w:rFonts w:ascii="Arial" w:eastAsia="Times New Roman" w:hAnsi="Arial" w:cs="Arial"/>
          <w:color w:val="222222"/>
          <w:sz w:val="24"/>
          <w:szCs w:val="24"/>
        </w:rPr>
        <w:t xml:space="preserve"> </w:t>
      </w:r>
      <w:proofErr w:type="spellStart"/>
      <w:r w:rsidR="00727041" w:rsidRPr="007A7B97">
        <w:rPr>
          <w:rFonts w:ascii="Arial" w:eastAsia="Times New Roman" w:hAnsi="Arial" w:cs="Arial"/>
          <w:color w:val="222222"/>
          <w:sz w:val="24"/>
          <w:szCs w:val="24"/>
        </w:rPr>
        <w:t>Srulovicz</w:t>
      </w:r>
      <w:proofErr w:type="spellEnd"/>
      <w:r w:rsidR="00727041" w:rsidRPr="007A7B97">
        <w:rPr>
          <w:rFonts w:ascii="Arial" w:eastAsia="Times New Roman" w:hAnsi="Arial" w:cs="Arial"/>
          <w:color w:val="222222"/>
          <w:sz w:val="24"/>
          <w:szCs w:val="24"/>
        </w:rPr>
        <w:t>, acclaimed actor</w:t>
      </w:r>
      <w:r w:rsidR="00EC511C">
        <w:rPr>
          <w:rFonts w:ascii="Arial" w:eastAsia="Times New Roman" w:hAnsi="Arial" w:cs="Arial"/>
          <w:color w:val="222222"/>
          <w:sz w:val="24"/>
          <w:szCs w:val="24"/>
        </w:rPr>
        <w:t>,</w:t>
      </w:r>
      <w:r w:rsidR="009E38BD">
        <w:rPr>
          <w:rFonts w:ascii="Arial" w:eastAsia="Times New Roman" w:hAnsi="Arial" w:cs="Arial"/>
          <w:color w:val="222222"/>
          <w:sz w:val="24"/>
          <w:szCs w:val="24"/>
        </w:rPr>
        <w:t xml:space="preserve"> </w:t>
      </w:r>
      <w:r w:rsidR="00727041" w:rsidRPr="007A7B97">
        <w:rPr>
          <w:rFonts w:ascii="Arial" w:eastAsia="Times New Roman" w:hAnsi="Arial" w:cs="Arial"/>
          <w:color w:val="222222"/>
          <w:sz w:val="24"/>
          <w:szCs w:val="24"/>
        </w:rPr>
        <w:t xml:space="preserve">and stars </w:t>
      </w:r>
      <w:r w:rsidR="00727041" w:rsidRPr="003E2546">
        <w:rPr>
          <w:rFonts w:ascii="Arial" w:eastAsia="Times New Roman" w:hAnsi="Arial" w:cs="Arial"/>
          <w:b/>
          <w:color w:val="222222"/>
          <w:sz w:val="24"/>
          <w:szCs w:val="24"/>
        </w:rPr>
        <w:t>Lance Reddick</w:t>
      </w:r>
      <w:r w:rsidR="00727041" w:rsidRPr="007A7B97">
        <w:rPr>
          <w:rFonts w:ascii="Arial" w:eastAsia="Times New Roman" w:hAnsi="Arial" w:cs="Arial"/>
          <w:color w:val="222222"/>
          <w:sz w:val="24"/>
          <w:szCs w:val="24"/>
        </w:rPr>
        <w:t xml:space="preserve"> as an African</w:t>
      </w:r>
      <w:r w:rsidR="00EC511C">
        <w:rPr>
          <w:rFonts w:ascii="Arial" w:eastAsia="Times New Roman" w:hAnsi="Arial" w:cs="Arial"/>
          <w:color w:val="222222"/>
          <w:sz w:val="24"/>
          <w:szCs w:val="24"/>
        </w:rPr>
        <w:t>-</w:t>
      </w:r>
      <w:r w:rsidR="00727041" w:rsidRPr="007A7B97">
        <w:rPr>
          <w:rFonts w:ascii="Arial" w:eastAsia="Times New Roman" w:hAnsi="Arial" w:cs="Arial"/>
          <w:color w:val="222222"/>
          <w:sz w:val="24"/>
          <w:szCs w:val="24"/>
        </w:rPr>
        <w:t>American judge in a moral conflict. Race, perception and consequence become the center point of three lives, as Judge Matthews realizes that he can no longer over</w:t>
      </w:r>
      <w:r w:rsidR="00727041">
        <w:rPr>
          <w:rFonts w:ascii="Arial" w:eastAsia="Times New Roman" w:hAnsi="Arial" w:cs="Arial"/>
          <w:color w:val="222222"/>
          <w:sz w:val="24"/>
          <w:szCs w:val="24"/>
        </w:rPr>
        <w:t xml:space="preserve">look his actions from the bench. </w:t>
      </w:r>
    </w:p>
    <w:p w14:paraId="1FB05C07" w14:textId="77777777" w:rsidR="00727041" w:rsidRPr="00727041" w:rsidRDefault="00727041" w:rsidP="009E38BD">
      <w:pPr>
        <w:shd w:val="clear" w:color="auto" w:fill="FFFFFF"/>
        <w:spacing w:after="100" w:line="240" w:lineRule="auto"/>
        <w:jc w:val="both"/>
        <w:rPr>
          <w:rFonts w:ascii="Arial" w:eastAsia="Times New Roman" w:hAnsi="Arial" w:cs="Arial"/>
          <w:color w:val="111111"/>
          <w:sz w:val="24"/>
          <w:szCs w:val="24"/>
        </w:rPr>
      </w:pPr>
      <w:r>
        <w:rPr>
          <w:rFonts w:ascii="Arial" w:eastAsia="Times New Roman" w:hAnsi="Arial" w:cs="Arial"/>
          <w:color w:val="222222"/>
          <w:sz w:val="24"/>
          <w:szCs w:val="24"/>
        </w:rPr>
        <w:t>Imagination Park plans to develop “Spoken Word” into a full-length feature film.</w:t>
      </w:r>
      <w:r w:rsidRPr="00574998">
        <w:rPr>
          <w:rFonts w:ascii="Arial" w:eastAsia="Times New Roman" w:hAnsi="Arial" w:cs="Arial"/>
          <w:color w:val="222222"/>
          <w:sz w:val="24"/>
          <w:szCs w:val="24"/>
        </w:rPr>
        <w:t> </w:t>
      </w:r>
    </w:p>
    <w:p w14:paraId="4BC73562" w14:textId="77777777" w:rsidR="00236CBF" w:rsidRDefault="00236CBF" w:rsidP="009E38BD">
      <w:pPr>
        <w:shd w:val="clear" w:color="auto" w:fill="FFFFFF"/>
        <w:spacing w:after="100" w:line="240" w:lineRule="auto"/>
        <w:jc w:val="both"/>
        <w:rPr>
          <w:ins w:id="1" w:author="Colin Wiebe" w:date="2017-03-26T22:09:00Z"/>
          <w:rFonts w:ascii="Arial" w:eastAsia="Times New Roman" w:hAnsi="Arial" w:cs="Arial"/>
          <w:color w:val="222222"/>
          <w:sz w:val="24"/>
          <w:szCs w:val="24"/>
        </w:rPr>
      </w:pPr>
    </w:p>
    <w:p w14:paraId="3457DD53" w14:textId="77777777" w:rsidR="00727041" w:rsidRDefault="00727041" w:rsidP="009E38BD">
      <w:pPr>
        <w:shd w:val="clear" w:color="auto" w:fill="FFFFFF"/>
        <w:spacing w:after="10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“Spoken Word”</w:t>
      </w:r>
      <w:r w:rsidRPr="00574998">
        <w:rPr>
          <w:rFonts w:ascii="Arial" w:eastAsia="Times New Roman" w:hAnsi="Arial" w:cs="Arial"/>
          <w:color w:val="222222"/>
          <w:sz w:val="24"/>
          <w:szCs w:val="24"/>
        </w:rPr>
        <w:t xml:space="preserve"> </w:t>
      </w:r>
      <w:r>
        <w:rPr>
          <w:rFonts w:ascii="Arial" w:eastAsia="Times New Roman" w:hAnsi="Arial" w:cs="Arial"/>
          <w:color w:val="222222"/>
          <w:sz w:val="24"/>
          <w:szCs w:val="24"/>
        </w:rPr>
        <w:t>has already been</w:t>
      </w:r>
      <w:r w:rsidRPr="00574998">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awarded </w:t>
      </w:r>
      <w:r w:rsidRPr="003E2546">
        <w:rPr>
          <w:rFonts w:ascii="Arial" w:eastAsia="Times New Roman" w:hAnsi="Arial" w:cs="Arial"/>
          <w:b/>
          <w:color w:val="222222"/>
          <w:sz w:val="24"/>
          <w:szCs w:val="24"/>
        </w:rPr>
        <w:t>BEST FEATURE FILM</w:t>
      </w:r>
      <w:r>
        <w:rPr>
          <w:rFonts w:ascii="Arial" w:eastAsia="Times New Roman" w:hAnsi="Arial" w:cs="Arial"/>
          <w:color w:val="222222"/>
          <w:sz w:val="24"/>
          <w:szCs w:val="24"/>
        </w:rPr>
        <w:t xml:space="preserve"> from the Independent Cinema Foundation and Festival Academy and </w:t>
      </w:r>
      <w:r w:rsidRPr="00B84EA5">
        <w:rPr>
          <w:rFonts w:ascii="Arial" w:eastAsia="Times New Roman" w:hAnsi="Arial" w:cs="Arial"/>
          <w:color w:val="222222"/>
          <w:sz w:val="24"/>
          <w:szCs w:val="24"/>
        </w:rPr>
        <w:t>Spoken Word</w:t>
      </w:r>
      <w:r>
        <w:rPr>
          <w:rFonts w:ascii="Arial" w:eastAsia="Times New Roman" w:hAnsi="Arial" w:cs="Arial"/>
          <w:b/>
          <w:color w:val="222222"/>
          <w:sz w:val="24"/>
          <w:szCs w:val="24"/>
        </w:rPr>
        <w:t xml:space="preserve"> </w:t>
      </w:r>
      <w:r>
        <w:rPr>
          <w:rFonts w:ascii="Arial" w:eastAsia="Times New Roman" w:hAnsi="Arial" w:cs="Arial"/>
          <w:color w:val="222222"/>
          <w:sz w:val="24"/>
          <w:szCs w:val="24"/>
        </w:rPr>
        <w:t>star,</w:t>
      </w:r>
      <w:r w:rsidRPr="00574998">
        <w:rPr>
          <w:rFonts w:ascii="Arial" w:eastAsia="Times New Roman" w:hAnsi="Arial" w:cs="Arial"/>
          <w:color w:val="222222"/>
          <w:sz w:val="24"/>
          <w:szCs w:val="24"/>
        </w:rPr>
        <w:t xml:space="preserve"> </w:t>
      </w:r>
      <w:r w:rsidRPr="00375C4A">
        <w:rPr>
          <w:rFonts w:ascii="Arial" w:eastAsia="Times New Roman" w:hAnsi="Arial" w:cs="Arial"/>
          <w:color w:val="222222"/>
          <w:sz w:val="24"/>
          <w:szCs w:val="24"/>
        </w:rPr>
        <w:t xml:space="preserve">actor </w:t>
      </w:r>
      <w:r w:rsidRPr="00B84EA5">
        <w:rPr>
          <w:rFonts w:ascii="Arial" w:eastAsia="Times New Roman" w:hAnsi="Arial" w:cs="Arial"/>
          <w:color w:val="222222"/>
          <w:sz w:val="24"/>
          <w:szCs w:val="24"/>
        </w:rPr>
        <w:t>Lance Reddick</w:t>
      </w:r>
      <w:r>
        <w:rPr>
          <w:rFonts w:ascii="Arial" w:eastAsia="Times New Roman" w:hAnsi="Arial" w:cs="Arial"/>
          <w:b/>
          <w:color w:val="222222"/>
          <w:sz w:val="24"/>
          <w:szCs w:val="24"/>
        </w:rPr>
        <w:t>,</w:t>
      </w:r>
      <w:r>
        <w:rPr>
          <w:rFonts w:ascii="Arial" w:eastAsia="Times New Roman" w:hAnsi="Arial" w:cs="Arial"/>
          <w:color w:val="222222"/>
          <w:sz w:val="24"/>
          <w:szCs w:val="24"/>
        </w:rPr>
        <w:t xml:space="preserve"> won the ICFFA award for </w:t>
      </w:r>
      <w:r w:rsidRPr="003E2546">
        <w:rPr>
          <w:rFonts w:ascii="Arial" w:eastAsia="Times New Roman" w:hAnsi="Arial" w:cs="Arial"/>
          <w:b/>
          <w:color w:val="222222"/>
          <w:sz w:val="24"/>
          <w:szCs w:val="24"/>
        </w:rPr>
        <w:t>BEST ACTOR</w:t>
      </w:r>
      <w:r>
        <w:rPr>
          <w:rFonts w:ascii="Arial" w:eastAsia="Times New Roman" w:hAnsi="Arial" w:cs="Arial"/>
          <w:color w:val="222222"/>
          <w:sz w:val="24"/>
          <w:szCs w:val="24"/>
        </w:rPr>
        <w:t>.</w:t>
      </w:r>
    </w:p>
    <w:p w14:paraId="29D28222" w14:textId="77777777" w:rsidR="006468FA" w:rsidRPr="006C23D0" w:rsidRDefault="00727041" w:rsidP="009E38BD">
      <w:pPr>
        <w:shd w:val="clear" w:color="auto" w:fill="FFFFFF"/>
        <w:spacing w:after="100" w:line="240" w:lineRule="auto"/>
        <w:jc w:val="both"/>
        <w:rPr>
          <w:rFonts w:ascii="Arial" w:eastAsia="Times New Roman" w:hAnsi="Arial" w:cs="Arial"/>
          <w:color w:val="111111"/>
          <w:sz w:val="24"/>
          <w:szCs w:val="24"/>
        </w:rPr>
      </w:pPr>
      <w:r w:rsidRPr="00574998">
        <w:rPr>
          <w:rFonts w:ascii="Arial" w:eastAsia="Times New Roman" w:hAnsi="Arial" w:cs="Arial"/>
          <w:color w:val="222222"/>
          <w:sz w:val="24"/>
          <w:szCs w:val="24"/>
        </w:rPr>
        <w:t xml:space="preserve">Gabriel </w:t>
      </w:r>
      <w:proofErr w:type="spellStart"/>
      <w:r w:rsidRPr="00574998">
        <w:rPr>
          <w:rFonts w:ascii="Arial" w:eastAsia="Times New Roman" w:hAnsi="Arial" w:cs="Arial"/>
          <w:color w:val="222222"/>
          <w:sz w:val="24"/>
          <w:szCs w:val="24"/>
        </w:rPr>
        <w:t>Napora</w:t>
      </w:r>
      <w:proofErr w:type="spellEnd"/>
      <w:r w:rsidR="00DE4B38">
        <w:rPr>
          <w:rFonts w:ascii="Arial" w:eastAsia="Times New Roman" w:hAnsi="Arial" w:cs="Arial"/>
          <w:color w:val="222222"/>
          <w:sz w:val="24"/>
          <w:szCs w:val="24"/>
        </w:rPr>
        <w:t>, CEO of Imagination Park,</w:t>
      </w:r>
      <w:r w:rsidRPr="00574998">
        <w:rPr>
          <w:rFonts w:ascii="Arial" w:eastAsia="Times New Roman" w:hAnsi="Arial" w:cs="Arial"/>
          <w:color w:val="222222"/>
          <w:sz w:val="24"/>
          <w:szCs w:val="24"/>
        </w:rPr>
        <w:t xml:space="preserve"> </w:t>
      </w:r>
      <w:proofErr w:type="gramStart"/>
      <w:r w:rsidRPr="00574998">
        <w:rPr>
          <w:rFonts w:ascii="Arial" w:eastAsia="Times New Roman" w:hAnsi="Arial" w:cs="Arial"/>
          <w:color w:val="222222"/>
          <w:sz w:val="24"/>
          <w:szCs w:val="24"/>
        </w:rPr>
        <w:t>states</w:t>
      </w:r>
      <w:proofErr w:type="gramEnd"/>
      <w:r w:rsidRPr="00574998">
        <w:rPr>
          <w:rFonts w:ascii="Arial" w:eastAsia="Times New Roman" w:hAnsi="Arial" w:cs="Arial"/>
          <w:color w:val="222222"/>
          <w:sz w:val="24"/>
          <w:szCs w:val="24"/>
        </w:rPr>
        <w:t xml:space="preserve">: </w:t>
      </w:r>
      <w:r w:rsidRPr="00574998">
        <w:rPr>
          <w:rFonts w:ascii="Arial" w:eastAsia="Times New Roman" w:hAnsi="Arial" w:cs="Arial"/>
          <w:i/>
          <w:color w:val="222222"/>
          <w:sz w:val="24"/>
          <w:szCs w:val="24"/>
        </w:rPr>
        <w:t>“</w:t>
      </w:r>
      <w:r w:rsidR="0056029A">
        <w:rPr>
          <w:rFonts w:ascii="Arial" w:eastAsia="Times New Roman" w:hAnsi="Arial" w:cs="Arial"/>
          <w:i/>
          <w:color w:val="222222"/>
          <w:sz w:val="24"/>
          <w:szCs w:val="24"/>
        </w:rPr>
        <w:t>We’re very happy with how</w:t>
      </w:r>
      <w:r w:rsidR="00DE4B38">
        <w:rPr>
          <w:rFonts w:ascii="Arial" w:eastAsia="Times New Roman" w:hAnsi="Arial" w:cs="Arial"/>
          <w:i/>
          <w:color w:val="222222"/>
          <w:sz w:val="24"/>
          <w:szCs w:val="24"/>
        </w:rPr>
        <w:t xml:space="preserve"> well</w:t>
      </w:r>
      <w:r w:rsidR="0056029A">
        <w:rPr>
          <w:rFonts w:ascii="Arial" w:eastAsia="Times New Roman" w:hAnsi="Arial" w:cs="Arial"/>
          <w:i/>
          <w:color w:val="222222"/>
          <w:sz w:val="24"/>
          <w:szCs w:val="24"/>
        </w:rPr>
        <w:t xml:space="preserve"> this film has performed and </w:t>
      </w:r>
      <w:r w:rsidR="00DE4B38">
        <w:rPr>
          <w:rFonts w:ascii="Arial" w:eastAsia="Times New Roman" w:hAnsi="Arial" w:cs="Arial"/>
          <w:i/>
          <w:color w:val="222222"/>
          <w:sz w:val="24"/>
          <w:szCs w:val="24"/>
        </w:rPr>
        <w:t>being featured at</w:t>
      </w:r>
      <w:r w:rsidR="0056029A">
        <w:rPr>
          <w:rFonts w:ascii="Arial" w:eastAsia="Times New Roman" w:hAnsi="Arial" w:cs="Arial"/>
          <w:i/>
          <w:color w:val="222222"/>
          <w:sz w:val="24"/>
          <w:szCs w:val="24"/>
        </w:rPr>
        <w:t xml:space="preserve"> great festivals such as these </w:t>
      </w:r>
      <w:r w:rsidR="00DE4B38">
        <w:rPr>
          <w:rFonts w:ascii="Arial" w:eastAsia="Times New Roman" w:hAnsi="Arial" w:cs="Arial"/>
          <w:i/>
          <w:color w:val="222222"/>
          <w:sz w:val="24"/>
          <w:szCs w:val="24"/>
        </w:rPr>
        <w:t>reflects</w:t>
      </w:r>
      <w:r w:rsidR="0056029A">
        <w:rPr>
          <w:rFonts w:ascii="Arial" w:eastAsia="Times New Roman" w:hAnsi="Arial" w:cs="Arial"/>
          <w:i/>
          <w:color w:val="222222"/>
          <w:sz w:val="24"/>
          <w:szCs w:val="24"/>
        </w:rPr>
        <w:t xml:space="preserve"> our quality of work.  Everyone in the </w:t>
      </w:r>
      <w:r w:rsidR="00DE4B38">
        <w:rPr>
          <w:rFonts w:ascii="Arial" w:eastAsia="Times New Roman" w:hAnsi="Arial" w:cs="Arial"/>
          <w:i/>
          <w:color w:val="222222"/>
          <w:sz w:val="24"/>
          <w:szCs w:val="24"/>
        </w:rPr>
        <w:t>C</w:t>
      </w:r>
      <w:r w:rsidR="0056029A">
        <w:rPr>
          <w:rFonts w:ascii="Arial" w:eastAsia="Times New Roman" w:hAnsi="Arial" w:cs="Arial"/>
          <w:i/>
          <w:color w:val="222222"/>
          <w:sz w:val="24"/>
          <w:szCs w:val="24"/>
        </w:rPr>
        <w:t xml:space="preserve">ompany </w:t>
      </w:r>
      <w:r w:rsidR="00DE4B38">
        <w:rPr>
          <w:rFonts w:ascii="Arial" w:eastAsia="Times New Roman" w:hAnsi="Arial" w:cs="Arial"/>
          <w:i/>
          <w:color w:val="222222"/>
          <w:sz w:val="24"/>
          <w:szCs w:val="24"/>
        </w:rPr>
        <w:t>started in the</w:t>
      </w:r>
      <w:r w:rsidR="0056029A">
        <w:rPr>
          <w:rFonts w:ascii="Arial" w:eastAsia="Times New Roman" w:hAnsi="Arial" w:cs="Arial"/>
          <w:i/>
          <w:color w:val="222222"/>
          <w:sz w:val="24"/>
          <w:szCs w:val="24"/>
        </w:rPr>
        <w:t xml:space="preserve"> entertainment</w:t>
      </w:r>
      <w:r w:rsidR="00DE4B38">
        <w:rPr>
          <w:rFonts w:ascii="Arial" w:eastAsia="Times New Roman" w:hAnsi="Arial" w:cs="Arial"/>
          <w:i/>
          <w:color w:val="222222"/>
          <w:sz w:val="24"/>
          <w:szCs w:val="24"/>
        </w:rPr>
        <w:t xml:space="preserve"> industry so they could </w:t>
      </w:r>
      <w:r w:rsidR="0056029A">
        <w:rPr>
          <w:rFonts w:ascii="Arial" w:eastAsia="Times New Roman" w:hAnsi="Arial" w:cs="Arial"/>
          <w:i/>
          <w:color w:val="222222"/>
          <w:sz w:val="24"/>
          <w:szCs w:val="24"/>
        </w:rPr>
        <w:t xml:space="preserve">tell meaningful, entertaining stories and there’s nothing that is going to stop us from doing that.  We are more committed now than ever before to delivering world class content in both the </w:t>
      </w:r>
      <w:r w:rsidR="00DE4B38">
        <w:rPr>
          <w:rFonts w:ascii="Arial" w:eastAsia="Times New Roman" w:hAnsi="Arial" w:cs="Arial"/>
          <w:i/>
          <w:color w:val="222222"/>
          <w:sz w:val="24"/>
          <w:szCs w:val="24"/>
        </w:rPr>
        <w:t>v</w:t>
      </w:r>
      <w:r w:rsidR="0056029A">
        <w:rPr>
          <w:rFonts w:ascii="Arial" w:eastAsia="Times New Roman" w:hAnsi="Arial" w:cs="Arial"/>
          <w:i/>
          <w:color w:val="222222"/>
          <w:sz w:val="24"/>
          <w:szCs w:val="24"/>
        </w:rPr>
        <w:t>irtual reality / augmented reality and film areas</w:t>
      </w:r>
      <w:r w:rsidRPr="00574998">
        <w:rPr>
          <w:rFonts w:ascii="Arial" w:eastAsia="Times New Roman" w:hAnsi="Arial" w:cs="Arial"/>
          <w:i/>
          <w:color w:val="222222"/>
          <w:sz w:val="24"/>
          <w:szCs w:val="24"/>
        </w:rPr>
        <w:t>." </w:t>
      </w:r>
      <w:r w:rsidR="006468FA">
        <w:rPr>
          <w:rFonts w:ascii="Arial" w:eastAsia="Times New Roman" w:hAnsi="Arial" w:cs="Arial"/>
          <w:i/>
          <w:color w:val="222222"/>
          <w:sz w:val="24"/>
          <w:szCs w:val="24"/>
        </w:rPr>
        <w:t xml:space="preserve"> </w:t>
      </w:r>
    </w:p>
    <w:p w14:paraId="0BD7290C" w14:textId="77777777" w:rsidR="000C660B" w:rsidRPr="00574998" w:rsidRDefault="000C660B" w:rsidP="009E38BD">
      <w:pPr>
        <w:jc w:val="both"/>
        <w:rPr>
          <w:rFonts w:ascii="Helvetica" w:hAnsi="Helvetica" w:cs="Arial"/>
          <w:sz w:val="24"/>
          <w:szCs w:val="24"/>
          <w:lang w:val="en-CA"/>
        </w:rPr>
      </w:pPr>
      <w:r w:rsidRPr="00574998">
        <w:rPr>
          <w:rFonts w:ascii="Helvetica" w:hAnsi="Helvetica" w:cs="Arial"/>
          <w:sz w:val="24"/>
          <w:szCs w:val="24"/>
          <w:lang w:val="en-CA"/>
        </w:rPr>
        <w:t>Th</w:t>
      </w:r>
      <w:r w:rsidR="00CD1E7D">
        <w:rPr>
          <w:rFonts w:ascii="Helvetica" w:hAnsi="Helvetica" w:cs="Arial"/>
          <w:sz w:val="24"/>
          <w:szCs w:val="24"/>
          <w:lang w:val="en-CA"/>
        </w:rPr>
        <w:t xml:space="preserve">e </w:t>
      </w:r>
      <w:r w:rsidRPr="00574998">
        <w:rPr>
          <w:rFonts w:ascii="Helvetica" w:hAnsi="Helvetica" w:cs="Arial"/>
          <w:sz w:val="24"/>
          <w:szCs w:val="24"/>
          <w:lang w:val="en-CA"/>
        </w:rPr>
        <w:t xml:space="preserve">official trailer for the film is available for viewing </w:t>
      </w:r>
      <w:r w:rsidR="006D340B" w:rsidRPr="00574998">
        <w:rPr>
          <w:rFonts w:ascii="Helvetica" w:hAnsi="Helvetica" w:cs="Arial"/>
          <w:sz w:val="24"/>
          <w:szCs w:val="24"/>
          <w:lang w:val="en-CA"/>
        </w:rPr>
        <w:t>here</w:t>
      </w:r>
      <w:r w:rsidR="005028DB">
        <w:rPr>
          <w:rFonts w:ascii="Helvetica" w:hAnsi="Helvetica" w:cs="Arial"/>
          <w:sz w:val="24"/>
          <w:szCs w:val="24"/>
          <w:lang w:val="en-CA"/>
        </w:rPr>
        <w:t xml:space="preserve">: </w:t>
      </w:r>
      <w:hyperlink r:id="rId10" w:history="1">
        <w:r w:rsidR="005028DB" w:rsidRPr="005028DB">
          <w:rPr>
            <w:rStyle w:val="Hyperlink"/>
            <w:rFonts w:ascii="Helvetica" w:hAnsi="Helvetica" w:cs="Arial"/>
            <w:sz w:val="24"/>
            <w:szCs w:val="24"/>
            <w:lang w:val="en-CA"/>
          </w:rPr>
          <w:t>https://vimeo.com/198632658</w:t>
        </w:r>
      </w:hyperlink>
    </w:p>
    <w:p w14:paraId="584E6AE7" w14:textId="77777777" w:rsidR="00537E6F" w:rsidRDefault="00EE155C" w:rsidP="009E38BD">
      <w:pPr>
        <w:spacing w:before="120" w:after="120" w:line="240" w:lineRule="auto"/>
        <w:jc w:val="both"/>
        <w:rPr>
          <w:rFonts w:ascii="Helvetica" w:hAnsi="Helvetica"/>
          <w:b/>
          <w:sz w:val="24"/>
          <w:szCs w:val="24"/>
          <w:lang w:val="en-CA"/>
        </w:rPr>
      </w:pPr>
      <w:r w:rsidRPr="00243EDE">
        <w:rPr>
          <w:rFonts w:ascii="Helvetica" w:hAnsi="Helvetica"/>
          <w:b/>
          <w:sz w:val="24"/>
          <w:szCs w:val="24"/>
          <w:lang w:val="en-CA"/>
        </w:rPr>
        <w:t>About Imagination Park</w:t>
      </w:r>
    </w:p>
    <w:p w14:paraId="53680CF0" w14:textId="77777777" w:rsidR="00CC3902" w:rsidRPr="00537E6F" w:rsidRDefault="00EE155C" w:rsidP="009E38BD">
      <w:pPr>
        <w:spacing w:before="120" w:after="120" w:line="240" w:lineRule="auto"/>
        <w:jc w:val="both"/>
        <w:rPr>
          <w:rFonts w:ascii="Helvetica" w:hAnsi="Helvetica"/>
          <w:b/>
          <w:sz w:val="24"/>
          <w:szCs w:val="24"/>
          <w:lang w:val="en-CA"/>
        </w:rPr>
      </w:pPr>
      <w:r w:rsidRPr="00243EDE">
        <w:rPr>
          <w:rFonts w:ascii="Helvetica" w:hAnsi="Helvetica" w:cs="Arial"/>
          <w:sz w:val="24"/>
          <w:szCs w:val="24"/>
        </w:rPr>
        <w:lastRenderedPageBreak/>
        <w:t>Imagination Park is a</w:t>
      </w:r>
      <w:r w:rsidR="00CC3902" w:rsidRPr="00243EDE">
        <w:rPr>
          <w:rFonts w:ascii="Helvetica" w:hAnsi="Helvetica" w:cs="Arial"/>
          <w:sz w:val="24"/>
          <w:szCs w:val="24"/>
        </w:rPr>
        <w:t>n emerging digital content production company, working with talented filmmakers around the world to bring conventional as well as virtual reality content to life.</w:t>
      </w:r>
    </w:p>
    <w:p w14:paraId="59C5380A" w14:textId="77777777" w:rsidR="00243EDE" w:rsidRPr="00243EDE" w:rsidRDefault="00243EDE" w:rsidP="009E38BD">
      <w:pPr>
        <w:pStyle w:val="NoSpacing"/>
        <w:spacing w:before="120" w:after="120"/>
        <w:jc w:val="both"/>
        <w:rPr>
          <w:rFonts w:ascii="Helvetica" w:hAnsi="Helvetica" w:cs="Arial"/>
          <w:sz w:val="24"/>
          <w:szCs w:val="24"/>
          <w:lang w:val="en-US"/>
        </w:rPr>
      </w:pPr>
    </w:p>
    <w:p w14:paraId="7E03C433" w14:textId="77777777" w:rsidR="00EE155C" w:rsidRPr="00243EDE" w:rsidRDefault="00EE155C" w:rsidP="009E38BD">
      <w:pPr>
        <w:pStyle w:val="NoSpacing"/>
        <w:spacing w:before="120" w:after="120"/>
        <w:jc w:val="both"/>
        <w:rPr>
          <w:rFonts w:ascii="Helvetica" w:hAnsi="Helvetica" w:cs="Arial"/>
          <w:sz w:val="24"/>
          <w:szCs w:val="24"/>
          <w:lang w:val="en-US"/>
        </w:rPr>
      </w:pPr>
      <w:r w:rsidRPr="00243EDE">
        <w:rPr>
          <w:rFonts w:ascii="Helvetica" w:hAnsi="Helvetica" w:cs="Arial"/>
          <w:sz w:val="24"/>
          <w:szCs w:val="24"/>
          <w:lang w:val="en-US"/>
        </w:rPr>
        <w:t xml:space="preserve">For more information or to explore working with Imagination Park, please call </w:t>
      </w:r>
      <w:r w:rsidR="00FB1C15">
        <w:rPr>
          <w:rFonts w:ascii="Helvetica" w:hAnsi="Helvetica" w:cs="Arial"/>
          <w:sz w:val="24"/>
          <w:szCs w:val="24"/>
          <w:lang w:val="en-US"/>
        </w:rPr>
        <w:t>604.446.7325</w:t>
      </w:r>
      <w:r w:rsidR="00A67313" w:rsidRPr="00243EDE">
        <w:rPr>
          <w:rFonts w:ascii="Helvetica" w:hAnsi="Helvetica" w:cs="Arial"/>
          <w:sz w:val="24"/>
          <w:szCs w:val="24"/>
          <w:lang w:val="en-US"/>
        </w:rPr>
        <w:t>,</w:t>
      </w:r>
      <w:r w:rsidRPr="00243EDE">
        <w:rPr>
          <w:rFonts w:ascii="Helvetica" w:hAnsi="Helvetica" w:cs="Arial"/>
          <w:sz w:val="24"/>
          <w:szCs w:val="24"/>
          <w:lang w:val="en-US"/>
        </w:rPr>
        <w:t xml:space="preserve"> email </w:t>
      </w:r>
      <w:hyperlink r:id="rId11" w:history="1">
        <w:r w:rsidRPr="00243EDE">
          <w:rPr>
            <w:rStyle w:val="Hyperlink"/>
            <w:rFonts w:ascii="Helvetica" w:hAnsi="Helvetica" w:cs="Arial"/>
            <w:sz w:val="24"/>
            <w:szCs w:val="24"/>
            <w:lang w:val="en-US"/>
          </w:rPr>
          <w:t>info@imaginationpark.com</w:t>
        </w:r>
      </w:hyperlink>
      <w:r w:rsidR="00A67313" w:rsidRPr="00243EDE">
        <w:rPr>
          <w:rFonts w:ascii="Helvetica" w:hAnsi="Helvetica" w:cs="Arial"/>
          <w:sz w:val="24"/>
          <w:szCs w:val="24"/>
          <w:lang w:val="en-US"/>
        </w:rPr>
        <w:t xml:space="preserve">, or visit </w:t>
      </w:r>
      <w:hyperlink r:id="rId12" w:history="1">
        <w:r w:rsidR="00A67313" w:rsidRPr="00243EDE">
          <w:rPr>
            <w:rStyle w:val="Hyperlink"/>
            <w:rFonts w:ascii="Helvetica" w:hAnsi="Helvetica" w:cs="Arial"/>
            <w:sz w:val="24"/>
            <w:szCs w:val="24"/>
            <w:lang w:val="en-US"/>
          </w:rPr>
          <w:t>www.imaginationpark.com</w:t>
        </w:r>
      </w:hyperlink>
      <w:r w:rsidR="00A67313" w:rsidRPr="00243EDE">
        <w:rPr>
          <w:rFonts w:ascii="Helvetica" w:hAnsi="Helvetica" w:cs="Arial"/>
          <w:sz w:val="24"/>
          <w:szCs w:val="24"/>
          <w:lang w:val="en-US"/>
        </w:rPr>
        <w:t xml:space="preserve">. </w:t>
      </w:r>
      <w:r w:rsidRPr="00243EDE">
        <w:rPr>
          <w:rFonts w:ascii="Helvetica" w:hAnsi="Helvetica" w:cs="Arial"/>
          <w:sz w:val="24"/>
          <w:szCs w:val="24"/>
          <w:lang w:val="en-US"/>
        </w:rPr>
        <w:t xml:space="preserve"> </w:t>
      </w:r>
    </w:p>
    <w:p w14:paraId="718AE04B" w14:textId="77777777" w:rsidR="00243EDE" w:rsidRPr="00243EDE" w:rsidRDefault="00243EDE" w:rsidP="009E38BD">
      <w:pPr>
        <w:pStyle w:val="NoSpacing"/>
        <w:keepNext/>
        <w:spacing w:before="120" w:after="120"/>
        <w:jc w:val="both"/>
        <w:rPr>
          <w:rFonts w:ascii="Helvetica" w:hAnsi="Helvetica" w:cs="Arial"/>
          <w:sz w:val="24"/>
          <w:szCs w:val="24"/>
        </w:rPr>
      </w:pPr>
    </w:p>
    <w:p w14:paraId="77CBA28A" w14:textId="77777777" w:rsidR="00EE155C" w:rsidRPr="00243EDE" w:rsidRDefault="00EE155C" w:rsidP="00300948">
      <w:pPr>
        <w:pStyle w:val="NoSpacing"/>
        <w:keepNext/>
        <w:spacing w:before="120" w:after="120"/>
        <w:jc w:val="both"/>
        <w:rPr>
          <w:rFonts w:ascii="Helvetica" w:hAnsi="Helvetica" w:cs="Arial"/>
          <w:sz w:val="24"/>
          <w:szCs w:val="24"/>
          <w:lang w:val="en-US"/>
        </w:rPr>
      </w:pPr>
      <w:r w:rsidRPr="00243EDE">
        <w:rPr>
          <w:rFonts w:ascii="Helvetica" w:hAnsi="Helvetica" w:cs="Arial"/>
          <w:i/>
          <w:sz w:val="24"/>
          <w:szCs w:val="24"/>
        </w:rPr>
        <w:t>ON BEHALF OF THE BOARD,</w:t>
      </w:r>
    </w:p>
    <w:p w14:paraId="5A278DBB" w14:textId="77777777" w:rsidR="00243EDE" w:rsidRPr="00243EDE" w:rsidRDefault="00243EDE" w:rsidP="002E7B9C">
      <w:pPr>
        <w:keepNext/>
        <w:spacing w:before="120" w:after="0" w:line="240" w:lineRule="auto"/>
        <w:rPr>
          <w:rFonts w:ascii="Helvetica" w:hAnsi="Helvetica" w:cs="Arial"/>
          <w:sz w:val="24"/>
          <w:szCs w:val="24"/>
        </w:rPr>
      </w:pPr>
    </w:p>
    <w:p w14:paraId="3A7513AE" w14:textId="77777777" w:rsidR="002E7B9C" w:rsidRPr="00243EDE" w:rsidRDefault="00EE155C" w:rsidP="002E7B9C">
      <w:pPr>
        <w:keepNext/>
        <w:spacing w:before="120" w:after="0" w:line="240" w:lineRule="auto"/>
        <w:rPr>
          <w:rFonts w:ascii="Helvetica" w:hAnsi="Helvetica" w:cs="Arial"/>
          <w:sz w:val="24"/>
          <w:szCs w:val="24"/>
        </w:rPr>
      </w:pPr>
      <w:r w:rsidRPr="00243EDE">
        <w:rPr>
          <w:rFonts w:ascii="Helvetica" w:hAnsi="Helvetica" w:cs="Arial"/>
          <w:sz w:val="24"/>
          <w:szCs w:val="24"/>
        </w:rPr>
        <w:t xml:space="preserve">Gabriel </w:t>
      </w:r>
      <w:proofErr w:type="spellStart"/>
      <w:r w:rsidRPr="00243EDE">
        <w:rPr>
          <w:rFonts w:ascii="Helvetica" w:hAnsi="Helvetica" w:cs="Arial"/>
          <w:sz w:val="24"/>
          <w:szCs w:val="24"/>
        </w:rPr>
        <w:t>Napora</w:t>
      </w:r>
      <w:proofErr w:type="spellEnd"/>
    </w:p>
    <w:p w14:paraId="3880BE65" w14:textId="77777777" w:rsidR="00097865" w:rsidRPr="00243EDE" w:rsidRDefault="00EE155C" w:rsidP="002E7B9C">
      <w:pPr>
        <w:keepNext/>
        <w:spacing w:after="0" w:line="240" w:lineRule="auto"/>
        <w:rPr>
          <w:rFonts w:ascii="Helvetica" w:hAnsi="Helvetica" w:cs="Arial"/>
          <w:sz w:val="24"/>
          <w:szCs w:val="24"/>
        </w:rPr>
      </w:pPr>
      <w:r w:rsidRPr="00243EDE">
        <w:rPr>
          <w:rFonts w:ascii="Helvetica" w:hAnsi="Helvetica" w:cs="Arial"/>
          <w:sz w:val="24"/>
          <w:szCs w:val="24"/>
        </w:rPr>
        <w:t>CEO &amp; Director</w:t>
      </w:r>
    </w:p>
    <w:p w14:paraId="3E150DC5" w14:textId="77777777" w:rsidR="002E7B9C" w:rsidRPr="00243EDE" w:rsidRDefault="002E7B9C" w:rsidP="002E7B9C">
      <w:pPr>
        <w:spacing w:before="120" w:after="0" w:line="240" w:lineRule="auto"/>
        <w:jc w:val="both"/>
        <w:rPr>
          <w:rFonts w:ascii="Helvetica" w:hAnsi="Helvetica" w:cs="Arial"/>
          <w:i/>
          <w:sz w:val="20"/>
          <w:szCs w:val="20"/>
        </w:rPr>
      </w:pPr>
    </w:p>
    <w:p w14:paraId="48BE19AE" w14:textId="77777777" w:rsidR="00EC511C" w:rsidRDefault="000320E5" w:rsidP="00737372">
      <w:pPr>
        <w:spacing w:after="120" w:line="240" w:lineRule="auto"/>
        <w:jc w:val="both"/>
        <w:rPr>
          <w:rFonts w:ascii="Helvetica" w:hAnsi="Helvetica" w:cs="Arial"/>
          <w:i/>
          <w:sz w:val="20"/>
          <w:szCs w:val="20"/>
        </w:rPr>
      </w:pPr>
      <w:r w:rsidRPr="00243EDE">
        <w:rPr>
          <w:rFonts w:ascii="Helvetica" w:hAnsi="Helvetica" w:cs="Arial"/>
          <w:i/>
          <w:sz w:val="20"/>
          <w:szCs w:val="20"/>
        </w:rPr>
        <w:t xml:space="preserve">The Canadian Securities Exchange has neither approved nor disapproved the contents of this press release.  </w:t>
      </w:r>
    </w:p>
    <w:p w14:paraId="3FEBFD41" w14:textId="77777777" w:rsidR="00FB48A3" w:rsidRPr="00243EDE" w:rsidRDefault="000320E5" w:rsidP="00737372">
      <w:pPr>
        <w:spacing w:after="120" w:line="240" w:lineRule="auto"/>
        <w:jc w:val="both"/>
        <w:rPr>
          <w:rFonts w:ascii="Helvetica" w:hAnsi="Helvetica" w:cs="Arial"/>
          <w:i/>
          <w:sz w:val="20"/>
          <w:szCs w:val="20"/>
        </w:rPr>
      </w:pPr>
      <w:r w:rsidRPr="00243EDE">
        <w:rPr>
          <w:rFonts w:ascii="Helvetica" w:hAnsi="Helvetica" w:cs="Arial"/>
          <w:i/>
          <w:sz w:val="20"/>
          <w:szCs w:val="20"/>
        </w:rPr>
        <w:t xml:space="preserve">This press release may include ‘forward-looking information’ within the meaning of Canadian securities legislation, concerning the business of the Company. The </w:t>
      </w:r>
      <w:proofErr w:type="gramStart"/>
      <w:r w:rsidRPr="00243EDE">
        <w:rPr>
          <w:rFonts w:ascii="Helvetica" w:hAnsi="Helvetica" w:cs="Arial"/>
          <w:i/>
          <w:sz w:val="20"/>
          <w:szCs w:val="20"/>
        </w:rPr>
        <w:t>forward looking</w:t>
      </w:r>
      <w:proofErr w:type="gramEnd"/>
      <w:r w:rsidRPr="00243EDE">
        <w:rPr>
          <w:rFonts w:ascii="Helvetica" w:hAnsi="Helvetica" w:cs="Arial"/>
          <w:i/>
          <w:sz w:val="20"/>
          <w:szCs w:val="20"/>
        </w:rPr>
        <w:t xml:space="preserve"> information is based on certain key expectations and assumptions made by Imagination Park’s management. Although Imagination Park believes that the expectations and assumptions on which such forward- looking information is based are reasonable, undue reliance should not be placed on the forward-looking information because Imagination Park can give no assurance that it will prove to be correct. These forward-looking statements are made as of the date of this press release, and Imagination Park disclaims any intent or obligation to update publicly any forward-looking information, whether as a result of new information, future events or results or otherwise, other than as required by applicable securities laws.  </w:t>
      </w:r>
    </w:p>
    <w:sectPr w:rsidR="00FB48A3" w:rsidRPr="00243EDE" w:rsidSect="00300948">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C99BF" w14:textId="77777777" w:rsidR="005F1969" w:rsidRDefault="005F1969" w:rsidP="00FB48A3">
      <w:pPr>
        <w:spacing w:after="0" w:line="240" w:lineRule="auto"/>
      </w:pPr>
      <w:r>
        <w:separator/>
      </w:r>
    </w:p>
  </w:endnote>
  <w:endnote w:type="continuationSeparator" w:id="0">
    <w:p w14:paraId="6C9C40C3" w14:textId="77777777" w:rsidR="005F1969" w:rsidRDefault="005F1969" w:rsidP="00FB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font297">
    <w:altName w:val="Times New Roman"/>
    <w:charset w:val="00"/>
    <w:family w:val="auto"/>
    <w:pitch w:val="variable"/>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0AD1A" w14:textId="77777777" w:rsidR="005F1969" w:rsidRDefault="005F1969" w:rsidP="00FB48A3">
      <w:pPr>
        <w:spacing w:after="0" w:line="240" w:lineRule="auto"/>
      </w:pPr>
      <w:r>
        <w:separator/>
      </w:r>
    </w:p>
  </w:footnote>
  <w:footnote w:type="continuationSeparator" w:id="0">
    <w:p w14:paraId="32C98A6F" w14:textId="77777777" w:rsidR="005F1969" w:rsidRDefault="005F1969" w:rsidP="00FB48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9C1E48"/>
    <w:lvl w:ilvl="0" w:tplc="04090013">
      <w:start w:val="1"/>
      <w:numFmt w:val="upperRoman"/>
      <w:lvlText w:val="%1."/>
      <w:lvlJc w:val="right"/>
      <w:pPr>
        <w:ind w:left="760" w:hanging="18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86F2E1F"/>
    <w:multiLevelType w:val="multilevel"/>
    <w:tmpl w:val="2C7CE1E2"/>
    <w:lvl w:ilvl="0">
      <w:start w:val="1"/>
      <w:numFmt w:val="upperLetter"/>
      <w:lvlText w:val="%1."/>
      <w:lvlJc w:val="left"/>
      <w:pPr>
        <w:ind w:left="940" w:hanging="360"/>
      </w:pPr>
      <w:rPr>
        <w:rFonts w:ascii="Helvetica" w:eastAsia="MS Mincho" w:hAnsi="Helvetica" w:cs="MS Minch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D9"/>
    <w:rsid w:val="00004E4A"/>
    <w:rsid w:val="00012A4F"/>
    <w:rsid w:val="0001577C"/>
    <w:rsid w:val="00017431"/>
    <w:rsid w:val="000320E5"/>
    <w:rsid w:val="00037C66"/>
    <w:rsid w:val="00042F16"/>
    <w:rsid w:val="000726BA"/>
    <w:rsid w:val="00081701"/>
    <w:rsid w:val="00083369"/>
    <w:rsid w:val="00097865"/>
    <w:rsid w:val="000C660B"/>
    <w:rsid w:val="000C6FF0"/>
    <w:rsid w:val="000D6EFE"/>
    <w:rsid w:val="000E722B"/>
    <w:rsid w:val="001003EC"/>
    <w:rsid w:val="00100CA7"/>
    <w:rsid w:val="00110779"/>
    <w:rsid w:val="00114FE7"/>
    <w:rsid w:val="001166CA"/>
    <w:rsid w:val="001226E5"/>
    <w:rsid w:val="00125918"/>
    <w:rsid w:val="001324D8"/>
    <w:rsid w:val="00141B53"/>
    <w:rsid w:val="00155EAD"/>
    <w:rsid w:val="001565C4"/>
    <w:rsid w:val="00163161"/>
    <w:rsid w:val="0017611F"/>
    <w:rsid w:val="00180779"/>
    <w:rsid w:val="00181780"/>
    <w:rsid w:val="00183D1F"/>
    <w:rsid w:val="00184A8F"/>
    <w:rsid w:val="0018747A"/>
    <w:rsid w:val="001A426F"/>
    <w:rsid w:val="001A542B"/>
    <w:rsid w:val="001A5A66"/>
    <w:rsid w:val="001A612F"/>
    <w:rsid w:val="001B4A1E"/>
    <w:rsid w:val="001C1F6E"/>
    <w:rsid w:val="001D79E3"/>
    <w:rsid w:val="001E6AB4"/>
    <w:rsid w:val="001E7D19"/>
    <w:rsid w:val="001F0D90"/>
    <w:rsid w:val="002112BE"/>
    <w:rsid w:val="00211C80"/>
    <w:rsid w:val="00213D7A"/>
    <w:rsid w:val="00214162"/>
    <w:rsid w:val="002144AE"/>
    <w:rsid w:val="002152E6"/>
    <w:rsid w:val="00220ACE"/>
    <w:rsid w:val="00221CBF"/>
    <w:rsid w:val="00223387"/>
    <w:rsid w:val="00223CA8"/>
    <w:rsid w:val="00236B5A"/>
    <w:rsid w:val="00236CBF"/>
    <w:rsid w:val="00243EDE"/>
    <w:rsid w:val="00245CB3"/>
    <w:rsid w:val="00246D4B"/>
    <w:rsid w:val="00247333"/>
    <w:rsid w:val="00250063"/>
    <w:rsid w:val="002521E7"/>
    <w:rsid w:val="002533CD"/>
    <w:rsid w:val="00260F1D"/>
    <w:rsid w:val="00280B67"/>
    <w:rsid w:val="00283AF4"/>
    <w:rsid w:val="00287DFE"/>
    <w:rsid w:val="00293F11"/>
    <w:rsid w:val="002A666D"/>
    <w:rsid w:val="002A7E5B"/>
    <w:rsid w:val="002C0324"/>
    <w:rsid w:val="002C69D9"/>
    <w:rsid w:val="002E4A12"/>
    <w:rsid w:val="002E5C96"/>
    <w:rsid w:val="002E7B9C"/>
    <w:rsid w:val="002F0D76"/>
    <w:rsid w:val="002F191D"/>
    <w:rsid w:val="002F21B8"/>
    <w:rsid w:val="002F6642"/>
    <w:rsid w:val="002F7627"/>
    <w:rsid w:val="00300948"/>
    <w:rsid w:val="003039F3"/>
    <w:rsid w:val="00303C3E"/>
    <w:rsid w:val="00305600"/>
    <w:rsid w:val="00317D52"/>
    <w:rsid w:val="00320807"/>
    <w:rsid w:val="00322BB4"/>
    <w:rsid w:val="003428B9"/>
    <w:rsid w:val="00343AC6"/>
    <w:rsid w:val="00343BF4"/>
    <w:rsid w:val="00344A8B"/>
    <w:rsid w:val="00354166"/>
    <w:rsid w:val="00354F13"/>
    <w:rsid w:val="00355DB7"/>
    <w:rsid w:val="00357B4D"/>
    <w:rsid w:val="003666FA"/>
    <w:rsid w:val="00372BE1"/>
    <w:rsid w:val="00373258"/>
    <w:rsid w:val="00375C4A"/>
    <w:rsid w:val="00380F8B"/>
    <w:rsid w:val="00385578"/>
    <w:rsid w:val="00387676"/>
    <w:rsid w:val="003877C5"/>
    <w:rsid w:val="00387A52"/>
    <w:rsid w:val="00394C42"/>
    <w:rsid w:val="00396415"/>
    <w:rsid w:val="003A317F"/>
    <w:rsid w:val="003A32B7"/>
    <w:rsid w:val="003A59CA"/>
    <w:rsid w:val="003A603C"/>
    <w:rsid w:val="003B356D"/>
    <w:rsid w:val="003C4A2E"/>
    <w:rsid w:val="003C7E0C"/>
    <w:rsid w:val="003D2177"/>
    <w:rsid w:val="003E071A"/>
    <w:rsid w:val="003E247C"/>
    <w:rsid w:val="003E2546"/>
    <w:rsid w:val="003E2B0A"/>
    <w:rsid w:val="003E75BA"/>
    <w:rsid w:val="003F0DF4"/>
    <w:rsid w:val="003F2201"/>
    <w:rsid w:val="003F45B0"/>
    <w:rsid w:val="003F49D5"/>
    <w:rsid w:val="003F4C6A"/>
    <w:rsid w:val="00402076"/>
    <w:rsid w:val="004055F3"/>
    <w:rsid w:val="004260C3"/>
    <w:rsid w:val="00435BA5"/>
    <w:rsid w:val="004534D2"/>
    <w:rsid w:val="00453C3C"/>
    <w:rsid w:val="0046629E"/>
    <w:rsid w:val="00467477"/>
    <w:rsid w:val="0047309A"/>
    <w:rsid w:val="00486661"/>
    <w:rsid w:val="0049065E"/>
    <w:rsid w:val="00494A33"/>
    <w:rsid w:val="00496708"/>
    <w:rsid w:val="004A5928"/>
    <w:rsid w:val="004A5FA9"/>
    <w:rsid w:val="004B670F"/>
    <w:rsid w:val="004C70BB"/>
    <w:rsid w:val="004D0137"/>
    <w:rsid w:val="004D2FA1"/>
    <w:rsid w:val="004D3B71"/>
    <w:rsid w:val="004D677F"/>
    <w:rsid w:val="004D6FCE"/>
    <w:rsid w:val="004E084A"/>
    <w:rsid w:val="004E14B5"/>
    <w:rsid w:val="004E40BC"/>
    <w:rsid w:val="004E589C"/>
    <w:rsid w:val="004E7150"/>
    <w:rsid w:val="005028DB"/>
    <w:rsid w:val="00510332"/>
    <w:rsid w:val="00514AC5"/>
    <w:rsid w:val="00515164"/>
    <w:rsid w:val="005163F8"/>
    <w:rsid w:val="00525103"/>
    <w:rsid w:val="00534C00"/>
    <w:rsid w:val="0053540A"/>
    <w:rsid w:val="00537E6F"/>
    <w:rsid w:val="00541841"/>
    <w:rsid w:val="00542EEB"/>
    <w:rsid w:val="005445FD"/>
    <w:rsid w:val="00545997"/>
    <w:rsid w:val="00554941"/>
    <w:rsid w:val="0056029A"/>
    <w:rsid w:val="00560E98"/>
    <w:rsid w:val="00562142"/>
    <w:rsid w:val="00562702"/>
    <w:rsid w:val="005632E2"/>
    <w:rsid w:val="005675D3"/>
    <w:rsid w:val="00574998"/>
    <w:rsid w:val="00577A18"/>
    <w:rsid w:val="00580EF4"/>
    <w:rsid w:val="005828FB"/>
    <w:rsid w:val="00586A86"/>
    <w:rsid w:val="00593FEC"/>
    <w:rsid w:val="00595C06"/>
    <w:rsid w:val="00596A01"/>
    <w:rsid w:val="005A11DB"/>
    <w:rsid w:val="005C70D0"/>
    <w:rsid w:val="005E41E8"/>
    <w:rsid w:val="005F1969"/>
    <w:rsid w:val="005F4D9A"/>
    <w:rsid w:val="005F501E"/>
    <w:rsid w:val="005F7BF3"/>
    <w:rsid w:val="00612F9D"/>
    <w:rsid w:val="00615655"/>
    <w:rsid w:val="00621C1F"/>
    <w:rsid w:val="00633A28"/>
    <w:rsid w:val="006468FA"/>
    <w:rsid w:val="006543F3"/>
    <w:rsid w:val="00655C10"/>
    <w:rsid w:val="006661D9"/>
    <w:rsid w:val="0068387B"/>
    <w:rsid w:val="0069315F"/>
    <w:rsid w:val="006939E1"/>
    <w:rsid w:val="0069541C"/>
    <w:rsid w:val="006A510E"/>
    <w:rsid w:val="006B27A0"/>
    <w:rsid w:val="006B2F1F"/>
    <w:rsid w:val="006B3438"/>
    <w:rsid w:val="006C23D0"/>
    <w:rsid w:val="006D340B"/>
    <w:rsid w:val="006E1E67"/>
    <w:rsid w:val="006E2D0C"/>
    <w:rsid w:val="006E7FC9"/>
    <w:rsid w:val="00703EDB"/>
    <w:rsid w:val="007058D5"/>
    <w:rsid w:val="00707D7D"/>
    <w:rsid w:val="0071349C"/>
    <w:rsid w:val="00727041"/>
    <w:rsid w:val="007273BB"/>
    <w:rsid w:val="00737372"/>
    <w:rsid w:val="007427DB"/>
    <w:rsid w:val="00771A81"/>
    <w:rsid w:val="007728C2"/>
    <w:rsid w:val="00774451"/>
    <w:rsid w:val="007757A5"/>
    <w:rsid w:val="00783598"/>
    <w:rsid w:val="007A04D6"/>
    <w:rsid w:val="007A0E93"/>
    <w:rsid w:val="007A2577"/>
    <w:rsid w:val="007A5013"/>
    <w:rsid w:val="007A5C6E"/>
    <w:rsid w:val="007B162E"/>
    <w:rsid w:val="007B4B91"/>
    <w:rsid w:val="007C3730"/>
    <w:rsid w:val="007E0A8E"/>
    <w:rsid w:val="007E2669"/>
    <w:rsid w:val="007E6572"/>
    <w:rsid w:val="007F1B64"/>
    <w:rsid w:val="007F2ABF"/>
    <w:rsid w:val="007F2CA1"/>
    <w:rsid w:val="00805780"/>
    <w:rsid w:val="00820E6D"/>
    <w:rsid w:val="008260EE"/>
    <w:rsid w:val="00830B3E"/>
    <w:rsid w:val="00831CE8"/>
    <w:rsid w:val="00844F76"/>
    <w:rsid w:val="008456BD"/>
    <w:rsid w:val="008524C6"/>
    <w:rsid w:val="00863D7F"/>
    <w:rsid w:val="008704A9"/>
    <w:rsid w:val="00874D16"/>
    <w:rsid w:val="00874FA7"/>
    <w:rsid w:val="008840BE"/>
    <w:rsid w:val="00884A43"/>
    <w:rsid w:val="00891B13"/>
    <w:rsid w:val="0089271B"/>
    <w:rsid w:val="008954AD"/>
    <w:rsid w:val="008C09BD"/>
    <w:rsid w:val="008D624E"/>
    <w:rsid w:val="008D6FC1"/>
    <w:rsid w:val="008E08F0"/>
    <w:rsid w:val="008E1559"/>
    <w:rsid w:val="008E368B"/>
    <w:rsid w:val="008F0711"/>
    <w:rsid w:val="008F08D1"/>
    <w:rsid w:val="008F4397"/>
    <w:rsid w:val="008F61EC"/>
    <w:rsid w:val="00906431"/>
    <w:rsid w:val="00912FEA"/>
    <w:rsid w:val="00915F2F"/>
    <w:rsid w:val="00921AD4"/>
    <w:rsid w:val="009255DB"/>
    <w:rsid w:val="009257B4"/>
    <w:rsid w:val="00934541"/>
    <w:rsid w:val="00946ED5"/>
    <w:rsid w:val="0095618F"/>
    <w:rsid w:val="00966307"/>
    <w:rsid w:val="009664E1"/>
    <w:rsid w:val="0097022F"/>
    <w:rsid w:val="00980915"/>
    <w:rsid w:val="00982BC3"/>
    <w:rsid w:val="00984067"/>
    <w:rsid w:val="00994C09"/>
    <w:rsid w:val="00996E0B"/>
    <w:rsid w:val="00996E4C"/>
    <w:rsid w:val="009A2072"/>
    <w:rsid w:val="009A3F91"/>
    <w:rsid w:val="009B37BC"/>
    <w:rsid w:val="009B431C"/>
    <w:rsid w:val="009C022E"/>
    <w:rsid w:val="009C15AD"/>
    <w:rsid w:val="009C1A6F"/>
    <w:rsid w:val="009C3424"/>
    <w:rsid w:val="009C3DE3"/>
    <w:rsid w:val="009C61B4"/>
    <w:rsid w:val="009E38BD"/>
    <w:rsid w:val="009E676F"/>
    <w:rsid w:val="009E785B"/>
    <w:rsid w:val="009F23D5"/>
    <w:rsid w:val="009F5278"/>
    <w:rsid w:val="009F5329"/>
    <w:rsid w:val="009F7BE6"/>
    <w:rsid w:val="00A01F8E"/>
    <w:rsid w:val="00A07591"/>
    <w:rsid w:val="00A07C57"/>
    <w:rsid w:val="00A129DC"/>
    <w:rsid w:val="00A16C7F"/>
    <w:rsid w:val="00A22C8C"/>
    <w:rsid w:val="00A24B47"/>
    <w:rsid w:val="00A31212"/>
    <w:rsid w:val="00A3219D"/>
    <w:rsid w:val="00A40B44"/>
    <w:rsid w:val="00A44D10"/>
    <w:rsid w:val="00A516B0"/>
    <w:rsid w:val="00A51FF7"/>
    <w:rsid w:val="00A55FC3"/>
    <w:rsid w:val="00A56036"/>
    <w:rsid w:val="00A563D7"/>
    <w:rsid w:val="00A62117"/>
    <w:rsid w:val="00A669A6"/>
    <w:rsid w:val="00A66CAF"/>
    <w:rsid w:val="00A67313"/>
    <w:rsid w:val="00A80313"/>
    <w:rsid w:val="00A9503A"/>
    <w:rsid w:val="00AA5968"/>
    <w:rsid w:val="00AB0E8C"/>
    <w:rsid w:val="00AB1381"/>
    <w:rsid w:val="00AB313E"/>
    <w:rsid w:val="00AB5079"/>
    <w:rsid w:val="00AC31C0"/>
    <w:rsid w:val="00AC7F91"/>
    <w:rsid w:val="00AD2B17"/>
    <w:rsid w:val="00AD2B4A"/>
    <w:rsid w:val="00AD77E4"/>
    <w:rsid w:val="00AE7025"/>
    <w:rsid w:val="00AF062B"/>
    <w:rsid w:val="00AF6C26"/>
    <w:rsid w:val="00B05D1C"/>
    <w:rsid w:val="00B11735"/>
    <w:rsid w:val="00B12596"/>
    <w:rsid w:val="00B12C0C"/>
    <w:rsid w:val="00B14F04"/>
    <w:rsid w:val="00B3043F"/>
    <w:rsid w:val="00B30ACA"/>
    <w:rsid w:val="00B30EDC"/>
    <w:rsid w:val="00B3110D"/>
    <w:rsid w:val="00B35103"/>
    <w:rsid w:val="00B35E65"/>
    <w:rsid w:val="00B373E9"/>
    <w:rsid w:val="00B537C3"/>
    <w:rsid w:val="00B60D63"/>
    <w:rsid w:val="00B60E73"/>
    <w:rsid w:val="00B6183F"/>
    <w:rsid w:val="00B6499F"/>
    <w:rsid w:val="00B649BC"/>
    <w:rsid w:val="00B65417"/>
    <w:rsid w:val="00B70A12"/>
    <w:rsid w:val="00B71984"/>
    <w:rsid w:val="00B73123"/>
    <w:rsid w:val="00B73AAA"/>
    <w:rsid w:val="00B81E85"/>
    <w:rsid w:val="00B84EA5"/>
    <w:rsid w:val="00B9408E"/>
    <w:rsid w:val="00BC04FF"/>
    <w:rsid w:val="00BD3871"/>
    <w:rsid w:val="00BD63EB"/>
    <w:rsid w:val="00BF3EB4"/>
    <w:rsid w:val="00BF3F28"/>
    <w:rsid w:val="00BF5071"/>
    <w:rsid w:val="00C00CDF"/>
    <w:rsid w:val="00C0169C"/>
    <w:rsid w:val="00C02047"/>
    <w:rsid w:val="00C06909"/>
    <w:rsid w:val="00C1433D"/>
    <w:rsid w:val="00C25CFC"/>
    <w:rsid w:val="00C26764"/>
    <w:rsid w:val="00C26D19"/>
    <w:rsid w:val="00C277EC"/>
    <w:rsid w:val="00C3361E"/>
    <w:rsid w:val="00C33CCD"/>
    <w:rsid w:val="00C34630"/>
    <w:rsid w:val="00C3783A"/>
    <w:rsid w:val="00C37974"/>
    <w:rsid w:val="00C40545"/>
    <w:rsid w:val="00C439EE"/>
    <w:rsid w:val="00C45DDD"/>
    <w:rsid w:val="00C4799E"/>
    <w:rsid w:val="00C56461"/>
    <w:rsid w:val="00C64C5B"/>
    <w:rsid w:val="00C64ED7"/>
    <w:rsid w:val="00C840FD"/>
    <w:rsid w:val="00C86DF7"/>
    <w:rsid w:val="00CA0374"/>
    <w:rsid w:val="00CA0550"/>
    <w:rsid w:val="00CB1C17"/>
    <w:rsid w:val="00CB1D29"/>
    <w:rsid w:val="00CB3562"/>
    <w:rsid w:val="00CB3D05"/>
    <w:rsid w:val="00CB4D22"/>
    <w:rsid w:val="00CC00E5"/>
    <w:rsid w:val="00CC3902"/>
    <w:rsid w:val="00CC6AAE"/>
    <w:rsid w:val="00CD10C5"/>
    <w:rsid w:val="00CD1E7D"/>
    <w:rsid w:val="00CD44F9"/>
    <w:rsid w:val="00CE2EBD"/>
    <w:rsid w:val="00D01697"/>
    <w:rsid w:val="00D02E13"/>
    <w:rsid w:val="00D07A91"/>
    <w:rsid w:val="00D173AB"/>
    <w:rsid w:val="00D23CE1"/>
    <w:rsid w:val="00D457D6"/>
    <w:rsid w:val="00D50299"/>
    <w:rsid w:val="00D66E4E"/>
    <w:rsid w:val="00D70F16"/>
    <w:rsid w:val="00D7216D"/>
    <w:rsid w:val="00D73AEC"/>
    <w:rsid w:val="00D8393B"/>
    <w:rsid w:val="00D972C9"/>
    <w:rsid w:val="00DA04A2"/>
    <w:rsid w:val="00DA1EDB"/>
    <w:rsid w:val="00DC2EF1"/>
    <w:rsid w:val="00DC72DB"/>
    <w:rsid w:val="00DD2EF4"/>
    <w:rsid w:val="00DD357D"/>
    <w:rsid w:val="00DD458A"/>
    <w:rsid w:val="00DD7E3D"/>
    <w:rsid w:val="00DE4B38"/>
    <w:rsid w:val="00DF2BF3"/>
    <w:rsid w:val="00E009F0"/>
    <w:rsid w:val="00E021FE"/>
    <w:rsid w:val="00E11D11"/>
    <w:rsid w:val="00E15723"/>
    <w:rsid w:val="00E247FA"/>
    <w:rsid w:val="00E307BA"/>
    <w:rsid w:val="00E31188"/>
    <w:rsid w:val="00E318A2"/>
    <w:rsid w:val="00E33059"/>
    <w:rsid w:val="00E33CFB"/>
    <w:rsid w:val="00E366A3"/>
    <w:rsid w:val="00E40E82"/>
    <w:rsid w:val="00E411A7"/>
    <w:rsid w:val="00E424FB"/>
    <w:rsid w:val="00E42DD1"/>
    <w:rsid w:val="00E53084"/>
    <w:rsid w:val="00E54658"/>
    <w:rsid w:val="00E671D5"/>
    <w:rsid w:val="00E73851"/>
    <w:rsid w:val="00EA0E44"/>
    <w:rsid w:val="00EC511C"/>
    <w:rsid w:val="00ED4168"/>
    <w:rsid w:val="00EE155C"/>
    <w:rsid w:val="00F010CB"/>
    <w:rsid w:val="00F27B64"/>
    <w:rsid w:val="00F43FBF"/>
    <w:rsid w:val="00F60799"/>
    <w:rsid w:val="00F837E1"/>
    <w:rsid w:val="00F839BC"/>
    <w:rsid w:val="00F90F57"/>
    <w:rsid w:val="00FA7F3F"/>
    <w:rsid w:val="00FB1C15"/>
    <w:rsid w:val="00FB48A3"/>
    <w:rsid w:val="00FB7C4D"/>
    <w:rsid w:val="00FC610E"/>
    <w:rsid w:val="00FC6367"/>
    <w:rsid w:val="00FD0F3E"/>
    <w:rsid w:val="00FF5F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3C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A3"/>
  </w:style>
  <w:style w:type="paragraph" w:styleId="Footer">
    <w:name w:val="footer"/>
    <w:basedOn w:val="Normal"/>
    <w:link w:val="FooterChar"/>
    <w:uiPriority w:val="99"/>
    <w:unhideWhenUsed/>
    <w:rsid w:val="00FB4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A3"/>
  </w:style>
  <w:style w:type="character" w:styleId="Hyperlink">
    <w:name w:val="Hyperlink"/>
    <w:basedOn w:val="DefaultParagraphFont"/>
    <w:uiPriority w:val="99"/>
    <w:unhideWhenUsed/>
    <w:rsid w:val="00FB48A3"/>
    <w:rPr>
      <w:color w:val="0000FF" w:themeColor="hyperlink"/>
      <w:u w:val="single"/>
    </w:rPr>
  </w:style>
  <w:style w:type="character" w:styleId="Strong">
    <w:name w:val="Strong"/>
    <w:basedOn w:val="DefaultParagraphFont"/>
    <w:uiPriority w:val="22"/>
    <w:qFormat/>
    <w:rsid w:val="005F4D9A"/>
    <w:rPr>
      <w:b/>
      <w:bCs/>
    </w:rPr>
  </w:style>
  <w:style w:type="paragraph" w:styleId="NoSpacing">
    <w:name w:val="No Spacing"/>
    <w:qFormat/>
    <w:rsid w:val="00545997"/>
    <w:pPr>
      <w:spacing w:after="0" w:line="240" w:lineRule="auto"/>
    </w:pPr>
    <w:rPr>
      <w:lang w:val="en-CA"/>
    </w:rPr>
  </w:style>
  <w:style w:type="paragraph" w:customStyle="1" w:styleId="NoSpacing1">
    <w:name w:val="No Spacing1"/>
    <w:qFormat/>
    <w:rsid w:val="00247333"/>
    <w:pPr>
      <w:suppressAutoHyphens/>
      <w:spacing w:after="0" w:line="100" w:lineRule="atLeast"/>
    </w:pPr>
    <w:rPr>
      <w:rFonts w:ascii="Calibri" w:eastAsia="SimSun" w:hAnsi="Calibri" w:cs="font297"/>
      <w:kern w:val="1"/>
      <w:lang w:val="en-CA" w:eastAsia="ar-SA"/>
    </w:rPr>
  </w:style>
  <w:style w:type="paragraph" w:styleId="ListParagraph">
    <w:name w:val="List Paragraph"/>
    <w:basedOn w:val="Normal"/>
    <w:uiPriority w:val="34"/>
    <w:qFormat/>
    <w:rsid w:val="00615655"/>
    <w:pPr>
      <w:ind w:left="720"/>
      <w:contextualSpacing/>
    </w:pPr>
  </w:style>
  <w:style w:type="paragraph" w:styleId="BalloonText">
    <w:name w:val="Balloon Text"/>
    <w:basedOn w:val="Normal"/>
    <w:link w:val="BalloonTextChar"/>
    <w:uiPriority w:val="99"/>
    <w:semiHidden/>
    <w:unhideWhenUsed/>
    <w:rsid w:val="0099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E4C"/>
    <w:rPr>
      <w:rFonts w:ascii="Tahoma" w:hAnsi="Tahoma" w:cs="Tahoma"/>
      <w:sz w:val="16"/>
      <w:szCs w:val="16"/>
    </w:rPr>
  </w:style>
  <w:style w:type="character" w:styleId="CommentReference">
    <w:name w:val="annotation reference"/>
    <w:basedOn w:val="DefaultParagraphFont"/>
    <w:uiPriority w:val="99"/>
    <w:semiHidden/>
    <w:unhideWhenUsed/>
    <w:rsid w:val="00CE2EBD"/>
    <w:rPr>
      <w:sz w:val="16"/>
      <w:szCs w:val="16"/>
    </w:rPr>
  </w:style>
  <w:style w:type="paragraph" w:styleId="CommentText">
    <w:name w:val="annotation text"/>
    <w:basedOn w:val="Normal"/>
    <w:link w:val="CommentTextChar"/>
    <w:uiPriority w:val="99"/>
    <w:semiHidden/>
    <w:unhideWhenUsed/>
    <w:rsid w:val="00CE2EBD"/>
    <w:pPr>
      <w:spacing w:line="240" w:lineRule="auto"/>
    </w:pPr>
    <w:rPr>
      <w:sz w:val="20"/>
      <w:szCs w:val="20"/>
    </w:rPr>
  </w:style>
  <w:style w:type="character" w:customStyle="1" w:styleId="CommentTextChar">
    <w:name w:val="Comment Text Char"/>
    <w:basedOn w:val="DefaultParagraphFont"/>
    <w:link w:val="CommentText"/>
    <w:uiPriority w:val="99"/>
    <w:semiHidden/>
    <w:rsid w:val="00CE2EBD"/>
    <w:rPr>
      <w:sz w:val="20"/>
      <w:szCs w:val="20"/>
    </w:rPr>
  </w:style>
  <w:style w:type="paragraph" w:styleId="CommentSubject">
    <w:name w:val="annotation subject"/>
    <w:basedOn w:val="CommentText"/>
    <w:next w:val="CommentText"/>
    <w:link w:val="CommentSubjectChar"/>
    <w:uiPriority w:val="99"/>
    <w:semiHidden/>
    <w:unhideWhenUsed/>
    <w:rsid w:val="00CE2EBD"/>
    <w:rPr>
      <w:b/>
      <w:bCs/>
    </w:rPr>
  </w:style>
  <w:style w:type="character" w:customStyle="1" w:styleId="CommentSubjectChar">
    <w:name w:val="Comment Subject Char"/>
    <w:basedOn w:val="CommentTextChar"/>
    <w:link w:val="CommentSubject"/>
    <w:uiPriority w:val="99"/>
    <w:semiHidden/>
    <w:rsid w:val="00CE2EBD"/>
    <w:rPr>
      <w:b/>
      <w:bCs/>
      <w:sz w:val="20"/>
      <w:szCs w:val="20"/>
    </w:rPr>
  </w:style>
  <w:style w:type="character" w:styleId="FollowedHyperlink">
    <w:name w:val="FollowedHyperlink"/>
    <w:basedOn w:val="DefaultParagraphFont"/>
    <w:uiPriority w:val="99"/>
    <w:semiHidden/>
    <w:unhideWhenUsed/>
    <w:rsid w:val="00E15723"/>
    <w:rPr>
      <w:color w:val="800080" w:themeColor="followedHyperlink"/>
      <w:u w:val="single"/>
    </w:rPr>
  </w:style>
  <w:style w:type="paragraph" w:customStyle="1" w:styleId="Normal3">
    <w:name w:val="Normal3"/>
    <w:rsid w:val="003E2B0A"/>
    <w:pPr>
      <w:spacing w:after="0"/>
    </w:pPr>
    <w:rPr>
      <w:rFonts w:ascii="Arial" w:eastAsia="Arial" w:hAnsi="Arial" w:cs="Arial"/>
      <w:color w:val="000000"/>
      <w:lang w:val="en-CA"/>
    </w:rPr>
  </w:style>
  <w:style w:type="paragraph" w:styleId="NormalWeb">
    <w:name w:val="Normal (Web)"/>
    <w:basedOn w:val="Normal"/>
    <w:uiPriority w:val="99"/>
    <w:semiHidden/>
    <w:unhideWhenUsed/>
    <w:rsid w:val="00FB7C4D"/>
    <w:pPr>
      <w:spacing w:before="100" w:beforeAutospacing="1" w:after="100" w:afterAutospacing="1" w:line="240" w:lineRule="auto"/>
    </w:pPr>
    <w:rPr>
      <w:rFonts w:ascii="Times" w:eastAsiaTheme="minorEastAsia" w:hAnsi="Times" w:cs="Times New Roman"/>
      <w:sz w:val="24"/>
      <w:szCs w:val="20"/>
      <w:lang w:val="en-CA"/>
    </w:rPr>
  </w:style>
  <w:style w:type="character" w:customStyle="1" w:styleId="m-6757128519664431416m-5026986905186495586gmailmsg">
    <w:name w:val="m_-6757128519664431416m_-5026986905186495586gmail_msg"/>
    <w:basedOn w:val="DefaultParagraphFont"/>
    <w:rsid w:val="00574998"/>
  </w:style>
  <w:style w:type="character" w:customStyle="1" w:styleId="apple-converted-space">
    <w:name w:val="apple-converted-space"/>
    <w:basedOn w:val="DefaultParagraphFont"/>
    <w:rsid w:val="00574998"/>
  </w:style>
  <w:style w:type="character" w:customStyle="1" w:styleId="aqj">
    <w:name w:val="aqj"/>
    <w:basedOn w:val="DefaultParagraphFont"/>
    <w:rsid w:val="005749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A3"/>
  </w:style>
  <w:style w:type="paragraph" w:styleId="Footer">
    <w:name w:val="footer"/>
    <w:basedOn w:val="Normal"/>
    <w:link w:val="FooterChar"/>
    <w:uiPriority w:val="99"/>
    <w:unhideWhenUsed/>
    <w:rsid w:val="00FB4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A3"/>
  </w:style>
  <w:style w:type="character" w:styleId="Hyperlink">
    <w:name w:val="Hyperlink"/>
    <w:basedOn w:val="DefaultParagraphFont"/>
    <w:uiPriority w:val="99"/>
    <w:unhideWhenUsed/>
    <w:rsid w:val="00FB48A3"/>
    <w:rPr>
      <w:color w:val="0000FF" w:themeColor="hyperlink"/>
      <w:u w:val="single"/>
    </w:rPr>
  </w:style>
  <w:style w:type="character" w:styleId="Strong">
    <w:name w:val="Strong"/>
    <w:basedOn w:val="DefaultParagraphFont"/>
    <w:uiPriority w:val="22"/>
    <w:qFormat/>
    <w:rsid w:val="005F4D9A"/>
    <w:rPr>
      <w:b/>
      <w:bCs/>
    </w:rPr>
  </w:style>
  <w:style w:type="paragraph" w:styleId="NoSpacing">
    <w:name w:val="No Spacing"/>
    <w:qFormat/>
    <w:rsid w:val="00545997"/>
    <w:pPr>
      <w:spacing w:after="0" w:line="240" w:lineRule="auto"/>
    </w:pPr>
    <w:rPr>
      <w:lang w:val="en-CA"/>
    </w:rPr>
  </w:style>
  <w:style w:type="paragraph" w:customStyle="1" w:styleId="NoSpacing1">
    <w:name w:val="No Spacing1"/>
    <w:qFormat/>
    <w:rsid w:val="00247333"/>
    <w:pPr>
      <w:suppressAutoHyphens/>
      <w:spacing w:after="0" w:line="100" w:lineRule="atLeast"/>
    </w:pPr>
    <w:rPr>
      <w:rFonts w:ascii="Calibri" w:eastAsia="SimSun" w:hAnsi="Calibri" w:cs="font297"/>
      <w:kern w:val="1"/>
      <w:lang w:val="en-CA" w:eastAsia="ar-SA"/>
    </w:rPr>
  </w:style>
  <w:style w:type="paragraph" w:styleId="ListParagraph">
    <w:name w:val="List Paragraph"/>
    <w:basedOn w:val="Normal"/>
    <w:uiPriority w:val="34"/>
    <w:qFormat/>
    <w:rsid w:val="00615655"/>
    <w:pPr>
      <w:ind w:left="720"/>
      <w:contextualSpacing/>
    </w:pPr>
  </w:style>
  <w:style w:type="paragraph" w:styleId="BalloonText">
    <w:name w:val="Balloon Text"/>
    <w:basedOn w:val="Normal"/>
    <w:link w:val="BalloonTextChar"/>
    <w:uiPriority w:val="99"/>
    <w:semiHidden/>
    <w:unhideWhenUsed/>
    <w:rsid w:val="0099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E4C"/>
    <w:rPr>
      <w:rFonts w:ascii="Tahoma" w:hAnsi="Tahoma" w:cs="Tahoma"/>
      <w:sz w:val="16"/>
      <w:szCs w:val="16"/>
    </w:rPr>
  </w:style>
  <w:style w:type="character" w:styleId="CommentReference">
    <w:name w:val="annotation reference"/>
    <w:basedOn w:val="DefaultParagraphFont"/>
    <w:uiPriority w:val="99"/>
    <w:semiHidden/>
    <w:unhideWhenUsed/>
    <w:rsid w:val="00CE2EBD"/>
    <w:rPr>
      <w:sz w:val="16"/>
      <w:szCs w:val="16"/>
    </w:rPr>
  </w:style>
  <w:style w:type="paragraph" w:styleId="CommentText">
    <w:name w:val="annotation text"/>
    <w:basedOn w:val="Normal"/>
    <w:link w:val="CommentTextChar"/>
    <w:uiPriority w:val="99"/>
    <w:semiHidden/>
    <w:unhideWhenUsed/>
    <w:rsid w:val="00CE2EBD"/>
    <w:pPr>
      <w:spacing w:line="240" w:lineRule="auto"/>
    </w:pPr>
    <w:rPr>
      <w:sz w:val="20"/>
      <w:szCs w:val="20"/>
    </w:rPr>
  </w:style>
  <w:style w:type="character" w:customStyle="1" w:styleId="CommentTextChar">
    <w:name w:val="Comment Text Char"/>
    <w:basedOn w:val="DefaultParagraphFont"/>
    <w:link w:val="CommentText"/>
    <w:uiPriority w:val="99"/>
    <w:semiHidden/>
    <w:rsid w:val="00CE2EBD"/>
    <w:rPr>
      <w:sz w:val="20"/>
      <w:szCs w:val="20"/>
    </w:rPr>
  </w:style>
  <w:style w:type="paragraph" w:styleId="CommentSubject">
    <w:name w:val="annotation subject"/>
    <w:basedOn w:val="CommentText"/>
    <w:next w:val="CommentText"/>
    <w:link w:val="CommentSubjectChar"/>
    <w:uiPriority w:val="99"/>
    <w:semiHidden/>
    <w:unhideWhenUsed/>
    <w:rsid w:val="00CE2EBD"/>
    <w:rPr>
      <w:b/>
      <w:bCs/>
    </w:rPr>
  </w:style>
  <w:style w:type="character" w:customStyle="1" w:styleId="CommentSubjectChar">
    <w:name w:val="Comment Subject Char"/>
    <w:basedOn w:val="CommentTextChar"/>
    <w:link w:val="CommentSubject"/>
    <w:uiPriority w:val="99"/>
    <w:semiHidden/>
    <w:rsid w:val="00CE2EBD"/>
    <w:rPr>
      <w:b/>
      <w:bCs/>
      <w:sz w:val="20"/>
      <w:szCs w:val="20"/>
    </w:rPr>
  </w:style>
  <w:style w:type="character" w:styleId="FollowedHyperlink">
    <w:name w:val="FollowedHyperlink"/>
    <w:basedOn w:val="DefaultParagraphFont"/>
    <w:uiPriority w:val="99"/>
    <w:semiHidden/>
    <w:unhideWhenUsed/>
    <w:rsid w:val="00E15723"/>
    <w:rPr>
      <w:color w:val="800080" w:themeColor="followedHyperlink"/>
      <w:u w:val="single"/>
    </w:rPr>
  </w:style>
  <w:style w:type="paragraph" w:customStyle="1" w:styleId="Normal3">
    <w:name w:val="Normal3"/>
    <w:rsid w:val="003E2B0A"/>
    <w:pPr>
      <w:spacing w:after="0"/>
    </w:pPr>
    <w:rPr>
      <w:rFonts w:ascii="Arial" w:eastAsia="Arial" w:hAnsi="Arial" w:cs="Arial"/>
      <w:color w:val="000000"/>
      <w:lang w:val="en-CA"/>
    </w:rPr>
  </w:style>
  <w:style w:type="paragraph" w:styleId="NormalWeb">
    <w:name w:val="Normal (Web)"/>
    <w:basedOn w:val="Normal"/>
    <w:uiPriority w:val="99"/>
    <w:semiHidden/>
    <w:unhideWhenUsed/>
    <w:rsid w:val="00FB7C4D"/>
    <w:pPr>
      <w:spacing w:before="100" w:beforeAutospacing="1" w:after="100" w:afterAutospacing="1" w:line="240" w:lineRule="auto"/>
    </w:pPr>
    <w:rPr>
      <w:rFonts w:ascii="Times" w:eastAsiaTheme="minorEastAsia" w:hAnsi="Times" w:cs="Times New Roman"/>
      <w:sz w:val="24"/>
      <w:szCs w:val="20"/>
      <w:lang w:val="en-CA"/>
    </w:rPr>
  </w:style>
  <w:style w:type="character" w:customStyle="1" w:styleId="m-6757128519664431416m-5026986905186495586gmailmsg">
    <w:name w:val="m_-6757128519664431416m_-5026986905186495586gmail_msg"/>
    <w:basedOn w:val="DefaultParagraphFont"/>
    <w:rsid w:val="00574998"/>
  </w:style>
  <w:style w:type="character" w:customStyle="1" w:styleId="apple-converted-space">
    <w:name w:val="apple-converted-space"/>
    <w:basedOn w:val="DefaultParagraphFont"/>
    <w:rsid w:val="00574998"/>
  </w:style>
  <w:style w:type="character" w:customStyle="1" w:styleId="aqj">
    <w:name w:val="aqj"/>
    <w:basedOn w:val="DefaultParagraphFont"/>
    <w:rsid w:val="0057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3358">
      <w:bodyDiv w:val="1"/>
      <w:marLeft w:val="0"/>
      <w:marRight w:val="0"/>
      <w:marTop w:val="0"/>
      <w:marBottom w:val="0"/>
      <w:divBdr>
        <w:top w:val="none" w:sz="0" w:space="0" w:color="auto"/>
        <w:left w:val="none" w:sz="0" w:space="0" w:color="auto"/>
        <w:bottom w:val="none" w:sz="0" w:space="0" w:color="auto"/>
        <w:right w:val="none" w:sz="0" w:space="0" w:color="auto"/>
      </w:divBdr>
    </w:div>
    <w:div w:id="187137821">
      <w:bodyDiv w:val="1"/>
      <w:marLeft w:val="0"/>
      <w:marRight w:val="0"/>
      <w:marTop w:val="0"/>
      <w:marBottom w:val="0"/>
      <w:divBdr>
        <w:top w:val="none" w:sz="0" w:space="0" w:color="auto"/>
        <w:left w:val="none" w:sz="0" w:space="0" w:color="auto"/>
        <w:bottom w:val="none" w:sz="0" w:space="0" w:color="auto"/>
        <w:right w:val="none" w:sz="0" w:space="0" w:color="auto"/>
      </w:divBdr>
    </w:div>
    <w:div w:id="191039394">
      <w:bodyDiv w:val="1"/>
      <w:marLeft w:val="0"/>
      <w:marRight w:val="0"/>
      <w:marTop w:val="0"/>
      <w:marBottom w:val="0"/>
      <w:divBdr>
        <w:top w:val="none" w:sz="0" w:space="0" w:color="auto"/>
        <w:left w:val="none" w:sz="0" w:space="0" w:color="auto"/>
        <w:bottom w:val="none" w:sz="0" w:space="0" w:color="auto"/>
        <w:right w:val="none" w:sz="0" w:space="0" w:color="auto"/>
      </w:divBdr>
    </w:div>
    <w:div w:id="240287741">
      <w:bodyDiv w:val="1"/>
      <w:marLeft w:val="0"/>
      <w:marRight w:val="0"/>
      <w:marTop w:val="0"/>
      <w:marBottom w:val="0"/>
      <w:divBdr>
        <w:top w:val="none" w:sz="0" w:space="0" w:color="auto"/>
        <w:left w:val="none" w:sz="0" w:space="0" w:color="auto"/>
        <w:bottom w:val="none" w:sz="0" w:space="0" w:color="auto"/>
        <w:right w:val="none" w:sz="0" w:space="0" w:color="auto"/>
      </w:divBdr>
    </w:div>
    <w:div w:id="242766833">
      <w:bodyDiv w:val="1"/>
      <w:marLeft w:val="0"/>
      <w:marRight w:val="0"/>
      <w:marTop w:val="0"/>
      <w:marBottom w:val="0"/>
      <w:divBdr>
        <w:top w:val="none" w:sz="0" w:space="0" w:color="auto"/>
        <w:left w:val="none" w:sz="0" w:space="0" w:color="auto"/>
        <w:bottom w:val="none" w:sz="0" w:space="0" w:color="auto"/>
        <w:right w:val="none" w:sz="0" w:space="0" w:color="auto"/>
      </w:divBdr>
    </w:div>
    <w:div w:id="287441704">
      <w:bodyDiv w:val="1"/>
      <w:marLeft w:val="0"/>
      <w:marRight w:val="0"/>
      <w:marTop w:val="0"/>
      <w:marBottom w:val="0"/>
      <w:divBdr>
        <w:top w:val="none" w:sz="0" w:space="0" w:color="auto"/>
        <w:left w:val="none" w:sz="0" w:space="0" w:color="auto"/>
        <w:bottom w:val="none" w:sz="0" w:space="0" w:color="auto"/>
        <w:right w:val="none" w:sz="0" w:space="0" w:color="auto"/>
      </w:divBdr>
      <w:divsChild>
        <w:div w:id="17601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552129">
              <w:marLeft w:val="0"/>
              <w:marRight w:val="0"/>
              <w:marTop w:val="0"/>
              <w:marBottom w:val="0"/>
              <w:divBdr>
                <w:top w:val="none" w:sz="0" w:space="0" w:color="auto"/>
                <w:left w:val="none" w:sz="0" w:space="0" w:color="auto"/>
                <w:bottom w:val="none" w:sz="0" w:space="0" w:color="auto"/>
                <w:right w:val="none" w:sz="0" w:space="0" w:color="auto"/>
              </w:divBdr>
              <w:divsChild>
                <w:div w:id="1333332426">
                  <w:marLeft w:val="0"/>
                  <w:marRight w:val="0"/>
                  <w:marTop w:val="0"/>
                  <w:marBottom w:val="0"/>
                  <w:divBdr>
                    <w:top w:val="none" w:sz="0" w:space="0" w:color="auto"/>
                    <w:left w:val="none" w:sz="0" w:space="0" w:color="auto"/>
                    <w:bottom w:val="none" w:sz="0" w:space="0" w:color="auto"/>
                    <w:right w:val="none" w:sz="0" w:space="0" w:color="auto"/>
                  </w:divBdr>
                  <w:divsChild>
                    <w:div w:id="998996375">
                      <w:marLeft w:val="0"/>
                      <w:marRight w:val="0"/>
                      <w:marTop w:val="0"/>
                      <w:marBottom w:val="0"/>
                      <w:divBdr>
                        <w:top w:val="none" w:sz="0" w:space="0" w:color="auto"/>
                        <w:left w:val="none" w:sz="0" w:space="0" w:color="auto"/>
                        <w:bottom w:val="none" w:sz="0" w:space="0" w:color="auto"/>
                        <w:right w:val="none" w:sz="0" w:space="0" w:color="auto"/>
                      </w:divBdr>
                      <w:divsChild>
                        <w:div w:id="20614002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9697169">
                              <w:marLeft w:val="0"/>
                              <w:marRight w:val="0"/>
                              <w:marTop w:val="0"/>
                              <w:marBottom w:val="0"/>
                              <w:divBdr>
                                <w:top w:val="none" w:sz="0" w:space="0" w:color="auto"/>
                                <w:left w:val="none" w:sz="0" w:space="0" w:color="auto"/>
                                <w:bottom w:val="none" w:sz="0" w:space="0" w:color="auto"/>
                                <w:right w:val="none" w:sz="0" w:space="0" w:color="auto"/>
                              </w:divBdr>
                              <w:divsChild>
                                <w:div w:id="1249122080">
                                  <w:marLeft w:val="0"/>
                                  <w:marRight w:val="0"/>
                                  <w:marTop w:val="0"/>
                                  <w:marBottom w:val="0"/>
                                  <w:divBdr>
                                    <w:top w:val="none" w:sz="0" w:space="0" w:color="auto"/>
                                    <w:left w:val="none" w:sz="0" w:space="0" w:color="auto"/>
                                    <w:bottom w:val="none" w:sz="0" w:space="0" w:color="auto"/>
                                    <w:right w:val="none" w:sz="0" w:space="0" w:color="auto"/>
                                  </w:divBdr>
                                  <w:divsChild>
                                    <w:div w:id="422725926">
                                      <w:marLeft w:val="0"/>
                                      <w:marRight w:val="0"/>
                                      <w:marTop w:val="0"/>
                                      <w:marBottom w:val="0"/>
                                      <w:divBdr>
                                        <w:top w:val="none" w:sz="0" w:space="0" w:color="auto"/>
                                        <w:left w:val="none" w:sz="0" w:space="0" w:color="auto"/>
                                        <w:bottom w:val="none" w:sz="0" w:space="0" w:color="auto"/>
                                        <w:right w:val="none" w:sz="0" w:space="0" w:color="auto"/>
                                      </w:divBdr>
                                      <w:divsChild>
                                        <w:div w:id="1362784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0536">
                                              <w:marLeft w:val="0"/>
                                              <w:marRight w:val="0"/>
                                              <w:marTop w:val="0"/>
                                              <w:marBottom w:val="0"/>
                                              <w:divBdr>
                                                <w:top w:val="none" w:sz="0" w:space="0" w:color="auto"/>
                                                <w:left w:val="none" w:sz="0" w:space="0" w:color="auto"/>
                                                <w:bottom w:val="none" w:sz="0" w:space="0" w:color="auto"/>
                                                <w:right w:val="none" w:sz="0" w:space="0" w:color="auto"/>
                                              </w:divBdr>
                                              <w:divsChild>
                                                <w:div w:id="851065092">
                                                  <w:marLeft w:val="0"/>
                                                  <w:marRight w:val="0"/>
                                                  <w:marTop w:val="0"/>
                                                  <w:marBottom w:val="0"/>
                                                  <w:divBdr>
                                                    <w:top w:val="none" w:sz="0" w:space="0" w:color="auto"/>
                                                    <w:left w:val="none" w:sz="0" w:space="0" w:color="auto"/>
                                                    <w:bottom w:val="none" w:sz="0" w:space="0" w:color="auto"/>
                                                    <w:right w:val="none" w:sz="0" w:space="0" w:color="auto"/>
                                                  </w:divBdr>
                                                  <w:divsChild>
                                                    <w:div w:id="588394000">
                                                      <w:marLeft w:val="0"/>
                                                      <w:marRight w:val="0"/>
                                                      <w:marTop w:val="0"/>
                                                      <w:marBottom w:val="0"/>
                                                      <w:divBdr>
                                                        <w:top w:val="none" w:sz="0" w:space="0" w:color="auto"/>
                                                        <w:left w:val="none" w:sz="0" w:space="0" w:color="auto"/>
                                                        <w:bottom w:val="none" w:sz="0" w:space="0" w:color="auto"/>
                                                        <w:right w:val="none" w:sz="0" w:space="0" w:color="auto"/>
                                                      </w:divBdr>
                                                      <w:divsChild>
                                                        <w:div w:id="1696422979">
                                                          <w:marLeft w:val="0"/>
                                                          <w:marRight w:val="0"/>
                                                          <w:marTop w:val="0"/>
                                                          <w:marBottom w:val="0"/>
                                                          <w:divBdr>
                                                            <w:top w:val="none" w:sz="0" w:space="0" w:color="auto"/>
                                                            <w:left w:val="none" w:sz="0" w:space="0" w:color="auto"/>
                                                            <w:bottom w:val="none" w:sz="0" w:space="0" w:color="auto"/>
                                                            <w:right w:val="none" w:sz="0" w:space="0" w:color="auto"/>
                                                          </w:divBdr>
                                                          <w:divsChild>
                                                            <w:div w:id="14212948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1285998">
                                                                  <w:marLeft w:val="0"/>
                                                                  <w:marRight w:val="0"/>
                                                                  <w:marTop w:val="0"/>
                                                                  <w:marBottom w:val="0"/>
                                                                  <w:divBdr>
                                                                    <w:top w:val="none" w:sz="0" w:space="0" w:color="auto"/>
                                                                    <w:left w:val="none" w:sz="0" w:space="0" w:color="auto"/>
                                                                    <w:bottom w:val="none" w:sz="0" w:space="0" w:color="auto"/>
                                                                    <w:right w:val="none" w:sz="0" w:space="0" w:color="auto"/>
                                                                  </w:divBdr>
                                                                  <w:divsChild>
                                                                    <w:div w:id="609818349">
                                                                      <w:marLeft w:val="0"/>
                                                                      <w:marRight w:val="0"/>
                                                                      <w:marTop w:val="0"/>
                                                                      <w:marBottom w:val="0"/>
                                                                      <w:divBdr>
                                                                        <w:top w:val="none" w:sz="0" w:space="0" w:color="auto"/>
                                                                        <w:left w:val="none" w:sz="0" w:space="0" w:color="auto"/>
                                                                        <w:bottom w:val="none" w:sz="0" w:space="0" w:color="auto"/>
                                                                        <w:right w:val="none" w:sz="0" w:space="0" w:color="auto"/>
                                                                      </w:divBdr>
                                                                      <w:divsChild>
                                                                        <w:div w:id="12200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055769">
      <w:bodyDiv w:val="1"/>
      <w:marLeft w:val="0"/>
      <w:marRight w:val="0"/>
      <w:marTop w:val="0"/>
      <w:marBottom w:val="0"/>
      <w:divBdr>
        <w:top w:val="none" w:sz="0" w:space="0" w:color="auto"/>
        <w:left w:val="none" w:sz="0" w:space="0" w:color="auto"/>
        <w:bottom w:val="none" w:sz="0" w:space="0" w:color="auto"/>
        <w:right w:val="none" w:sz="0" w:space="0" w:color="auto"/>
      </w:divBdr>
    </w:div>
    <w:div w:id="350960038">
      <w:bodyDiv w:val="1"/>
      <w:marLeft w:val="0"/>
      <w:marRight w:val="0"/>
      <w:marTop w:val="0"/>
      <w:marBottom w:val="0"/>
      <w:divBdr>
        <w:top w:val="none" w:sz="0" w:space="0" w:color="auto"/>
        <w:left w:val="none" w:sz="0" w:space="0" w:color="auto"/>
        <w:bottom w:val="none" w:sz="0" w:space="0" w:color="auto"/>
        <w:right w:val="none" w:sz="0" w:space="0" w:color="auto"/>
      </w:divBdr>
    </w:div>
    <w:div w:id="471219755">
      <w:bodyDiv w:val="1"/>
      <w:marLeft w:val="0"/>
      <w:marRight w:val="0"/>
      <w:marTop w:val="0"/>
      <w:marBottom w:val="0"/>
      <w:divBdr>
        <w:top w:val="none" w:sz="0" w:space="0" w:color="auto"/>
        <w:left w:val="none" w:sz="0" w:space="0" w:color="auto"/>
        <w:bottom w:val="none" w:sz="0" w:space="0" w:color="auto"/>
        <w:right w:val="none" w:sz="0" w:space="0" w:color="auto"/>
      </w:divBdr>
    </w:div>
    <w:div w:id="541132887">
      <w:bodyDiv w:val="1"/>
      <w:marLeft w:val="0"/>
      <w:marRight w:val="0"/>
      <w:marTop w:val="0"/>
      <w:marBottom w:val="0"/>
      <w:divBdr>
        <w:top w:val="none" w:sz="0" w:space="0" w:color="auto"/>
        <w:left w:val="none" w:sz="0" w:space="0" w:color="auto"/>
        <w:bottom w:val="none" w:sz="0" w:space="0" w:color="auto"/>
        <w:right w:val="none" w:sz="0" w:space="0" w:color="auto"/>
      </w:divBdr>
      <w:divsChild>
        <w:div w:id="889340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30044">
              <w:marLeft w:val="0"/>
              <w:marRight w:val="0"/>
              <w:marTop w:val="0"/>
              <w:marBottom w:val="0"/>
              <w:divBdr>
                <w:top w:val="none" w:sz="0" w:space="0" w:color="auto"/>
                <w:left w:val="none" w:sz="0" w:space="0" w:color="auto"/>
                <w:bottom w:val="none" w:sz="0" w:space="0" w:color="auto"/>
                <w:right w:val="none" w:sz="0" w:space="0" w:color="auto"/>
              </w:divBdr>
              <w:divsChild>
                <w:div w:id="330256126">
                  <w:marLeft w:val="0"/>
                  <w:marRight w:val="0"/>
                  <w:marTop w:val="0"/>
                  <w:marBottom w:val="0"/>
                  <w:divBdr>
                    <w:top w:val="none" w:sz="0" w:space="0" w:color="auto"/>
                    <w:left w:val="none" w:sz="0" w:space="0" w:color="auto"/>
                    <w:bottom w:val="none" w:sz="0" w:space="0" w:color="auto"/>
                    <w:right w:val="none" w:sz="0" w:space="0" w:color="auto"/>
                  </w:divBdr>
                  <w:divsChild>
                    <w:div w:id="383525374">
                      <w:marLeft w:val="0"/>
                      <w:marRight w:val="0"/>
                      <w:marTop w:val="0"/>
                      <w:marBottom w:val="0"/>
                      <w:divBdr>
                        <w:top w:val="none" w:sz="0" w:space="0" w:color="auto"/>
                        <w:left w:val="none" w:sz="0" w:space="0" w:color="auto"/>
                        <w:bottom w:val="none" w:sz="0" w:space="0" w:color="auto"/>
                        <w:right w:val="none" w:sz="0" w:space="0" w:color="auto"/>
                      </w:divBdr>
                      <w:divsChild>
                        <w:div w:id="21014823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7755802">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sChild>
                                    <w:div w:id="709497355">
                                      <w:marLeft w:val="0"/>
                                      <w:marRight w:val="0"/>
                                      <w:marTop w:val="0"/>
                                      <w:marBottom w:val="0"/>
                                      <w:divBdr>
                                        <w:top w:val="none" w:sz="0" w:space="0" w:color="auto"/>
                                        <w:left w:val="none" w:sz="0" w:space="0" w:color="auto"/>
                                        <w:bottom w:val="none" w:sz="0" w:space="0" w:color="auto"/>
                                        <w:right w:val="none" w:sz="0" w:space="0" w:color="auto"/>
                                      </w:divBdr>
                                      <w:divsChild>
                                        <w:div w:id="151645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097513">
                                              <w:marLeft w:val="0"/>
                                              <w:marRight w:val="0"/>
                                              <w:marTop w:val="0"/>
                                              <w:marBottom w:val="0"/>
                                              <w:divBdr>
                                                <w:top w:val="none" w:sz="0" w:space="0" w:color="auto"/>
                                                <w:left w:val="none" w:sz="0" w:space="0" w:color="auto"/>
                                                <w:bottom w:val="none" w:sz="0" w:space="0" w:color="auto"/>
                                                <w:right w:val="none" w:sz="0" w:space="0" w:color="auto"/>
                                              </w:divBdr>
                                              <w:divsChild>
                                                <w:div w:id="1274365697">
                                                  <w:marLeft w:val="0"/>
                                                  <w:marRight w:val="0"/>
                                                  <w:marTop w:val="0"/>
                                                  <w:marBottom w:val="0"/>
                                                  <w:divBdr>
                                                    <w:top w:val="none" w:sz="0" w:space="0" w:color="auto"/>
                                                    <w:left w:val="none" w:sz="0" w:space="0" w:color="auto"/>
                                                    <w:bottom w:val="none" w:sz="0" w:space="0" w:color="auto"/>
                                                    <w:right w:val="none" w:sz="0" w:space="0" w:color="auto"/>
                                                  </w:divBdr>
                                                  <w:divsChild>
                                                    <w:div w:id="416639903">
                                                      <w:marLeft w:val="0"/>
                                                      <w:marRight w:val="0"/>
                                                      <w:marTop w:val="0"/>
                                                      <w:marBottom w:val="0"/>
                                                      <w:divBdr>
                                                        <w:top w:val="none" w:sz="0" w:space="0" w:color="auto"/>
                                                        <w:left w:val="none" w:sz="0" w:space="0" w:color="auto"/>
                                                        <w:bottom w:val="none" w:sz="0" w:space="0" w:color="auto"/>
                                                        <w:right w:val="none" w:sz="0" w:space="0" w:color="auto"/>
                                                      </w:divBdr>
                                                      <w:divsChild>
                                                        <w:div w:id="688607161">
                                                          <w:marLeft w:val="0"/>
                                                          <w:marRight w:val="0"/>
                                                          <w:marTop w:val="0"/>
                                                          <w:marBottom w:val="0"/>
                                                          <w:divBdr>
                                                            <w:top w:val="none" w:sz="0" w:space="0" w:color="auto"/>
                                                            <w:left w:val="none" w:sz="0" w:space="0" w:color="auto"/>
                                                            <w:bottom w:val="none" w:sz="0" w:space="0" w:color="auto"/>
                                                            <w:right w:val="none" w:sz="0" w:space="0" w:color="auto"/>
                                                          </w:divBdr>
                                                          <w:divsChild>
                                                            <w:div w:id="12918618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112811">
                                                                  <w:marLeft w:val="0"/>
                                                                  <w:marRight w:val="0"/>
                                                                  <w:marTop w:val="0"/>
                                                                  <w:marBottom w:val="0"/>
                                                                  <w:divBdr>
                                                                    <w:top w:val="none" w:sz="0" w:space="0" w:color="auto"/>
                                                                    <w:left w:val="none" w:sz="0" w:space="0" w:color="auto"/>
                                                                    <w:bottom w:val="none" w:sz="0" w:space="0" w:color="auto"/>
                                                                    <w:right w:val="none" w:sz="0" w:space="0" w:color="auto"/>
                                                                  </w:divBdr>
                                                                  <w:divsChild>
                                                                    <w:div w:id="1693412732">
                                                                      <w:marLeft w:val="0"/>
                                                                      <w:marRight w:val="0"/>
                                                                      <w:marTop w:val="0"/>
                                                                      <w:marBottom w:val="0"/>
                                                                      <w:divBdr>
                                                                        <w:top w:val="none" w:sz="0" w:space="0" w:color="auto"/>
                                                                        <w:left w:val="none" w:sz="0" w:space="0" w:color="auto"/>
                                                                        <w:bottom w:val="none" w:sz="0" w:space="0" w:color="auto"/>
                                                                        <w:right w:val="none" w:sz="0" w:space="0" w:color="auto"/>
                                                                      </w:divBdr>
                                                                      <w:divsChild>
                                                                        <w:div w:id="12564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406531">
      <w:bodyDiv w:val="1"/>
      <w:marLeft w:val="0"/>
      <w:marRight w:val="0"/>
      <w:marTop w:val="0"/>
      <w:marBottom w:val="0"/>
      <w:divBdr>
        <w:top w:val="none" w:sz="0" w:space="0" w:color="auto"/>
        <w:left w:val="none" w:sz="0" w:space="0" w:color="auto"/>
        <w:bottom w:val="none" w:sz="0" w:space="0" w:color="auto"/>
        <w:right w:val="none" w:sz="0" w:space="0" w:color="auto"/>
      </w:divBdr>
    </w:div>
    <w:div w:id="713431417">
      <w:bodyDiv w:val="1"/>
      <w:marLeft w:val="0"/>
      <w:marRight w:val="0"/>
      <w:marTop w:val="0"/>
      <w:marBottom w:val="0"/>
      <w:divBdr>
        <w:top w:val="none" w:sz="0" w:space="0" w:color="auto"/>
        <w:left w:val="none" w:sz="0" w:space="0" w:color="auto"/>
        <w:bottom w:val="none" w:sz="0" w:space="0" w:color="auto"/>
        <w:right w:val="none" w:sz="0" w:space="0" w:color="auto"/>
      </w:divBdr>
    </w:div>
    <w:div w:id="736973429">
      <w:bodyDiv w:val="1"/>
      <w:marLeft w:val="0"/>
      <w:marRight w:val="0"/>
      <w:marTop w:val="0"/>
      <w:marBottom w:val="0"/>
      <w:divBdr>
        <w:top w:val="none" w:sz="0" w:space="0" w:color="auto"/>
        <w:left w:val="none" w:sz="0" w:space="0" w:color="auto"/>
        <w:bottom w:val="none" w:sz="0" w:space="0" w:color="auto"/>
        <w:right w:val="none" w:sz="0" w:space="0" w:color="auto"/>
      </w:divBdr>
    </w:div>
    <w:div w:id="801967321">
      <w:bodyDiv w:val="1"/>
      <w:marLeft w:val="0"/>
      <w:marRight w:val="0"/>
      <w:marTop w:val="0"/>
      <w:marBottom w:val="0"/>
      <w:divBdr>
        <w:top w:val="none" w:sz="0" w:space="0" w:color="auto"/>
        <w:left w:val="none" w:sz="0" w:space="0" w:color="auto"/>
        <w:bottom w:val="none" w:sz="0" w:space="0" w:color="auto"/>
        <w:right w:val="none" w:sz="0" w:space="0" w:color="auto"/>
      </w:divBdr>
      <w:divsChild>
        <w:div w:id="167919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527642">
              <w:marLeft w:val="0"/>
              <w:marRight w:val="0"/>
              <w:marTop w:val="0"/>
              <w:marBottom w:val="0"/>
              <w:divBdr>
                <w:top w:val="none" w:sz="0" w:space="0" w:color="auto"/>
                <w:left w:val="none" w:sz="0" w:space="0" w:color="auto"/>
                <w:bottom w:val="none" w:sz="0" w:space="0" w:color="auto"/>
                <w:right w:val="none" w:sz="0" w:space="0" w:color="auto"/>
              </w:divBdr>
              <w:divsChild>
                <w:div w:id="1590232746">
                  <w:marLeft w:val="0"/>
                  <w:marRight w:val="0"/>
                  <w:marTop w:val="0"/>
                  <w:marBottom w:val="0"/>
                  <w:divBdr>
                    <w:top w:val="none" w:sz="0" w:space="0" w:color="auto"/>
                    <w:left w:val="none" w:sz="0" w:space="0" w:color="auto"/>
                    <w:bottom w:val="none" w:sz="0" w:space="0" w:color="auto"/>
                    <w:right w:val="none" w:sz="0" w:space="0" w:color="auto"/>
                  </w:divBdr>
                  <w:divsChild>
                    <w:div w:id="1102451625">
                      <w:marLeft w:val="0"/>
                      <w:marRight w:val="0"/>
                      <w:marTop w:val="0"/>
                      <w:marBottom w:val="0"/>
                      <w:divBdr>
                        <w:top w:val="none" w:sz="0" w:space="0" w:color="auto"/>
                        <w:left w:val="none" w:sz="0" w:space="0" w:color="auto"/>
                        <w:bottom w:val="none" w:sz="0" w:space="0" w:color="auto"/>
                        <w:right w:val="none" w:sz="0" w:space="0" w:color="auto"/>
                      </w:divBdr>
                    </w:div>
                    <w:div w:id="1369336210">
                      <w:marLeft w:val="0"/>
                      <w:marRight w:val="0"/>
                      <w:marTop w:val="0"/>
                      <w:marBottom w:val="0"/>
                      <w:divBdr>
                        <w:top w:val="none" w:sz="0" w:space="0" w:color="auto"/>
                        <w:left w:val="none" w:sz="0" w:space="0" w:color="auto"/>
                        <w:bottom w:val="none" w:sz="0" w:space="0" w:color="auto"/>
                        <w:right w:val="none" w:sz="0" w:space="0" w:color="auto"/>
                      </w:divBdr>
                    </w:div>
                    <w:div w:id="7921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9756">
      <w:bodyDiv w:val="1"/>
      <w:marLeft w:val="0"/>
      <w:marRight w:val="0"/>
      <w:marTop w:val="0"/>
      <w:marBottom w:val="0"/>
      <w:divBdr>
        <w:top w:val="none" w:sz="0" w:space="0" w:color="auto"/>
        <w:left w:val="none" w:sz="0" w:space="0" w:color="auto"/>
        <w:bottom w:val="none" w:sz="0" w:space="0" w:color="auto"/>
        <w:right w:val="none" w:sz="0" w:space="0" w:color="auto"/>
      </w:divBdr>
    </w:div>
    <w:div w:id="1148479610">
      <w:bodyDiv w:val="1"/>
      <w:marLeft w:val="0"/>
      <w:marRight w:val="0"/>
      <w:marTop w:val="0"/>
      <w:marBottom w:val="0"/>
      <w:divBdr>
        <w:top w:val="none" w:sz="0" w:space="0" w:color="auto"/>
        <w:left w:val="none" w:sz="0" w:space="0" w:color="auto"/>
        <w:bottom w:val="none" w:sz="0" w:space="0" w:color="auto"/>
        <w:right w:val="none" w:sz="0" w:space="0" w:color="auto"/>
      </w:divBdr>
      <w:divsChild>
        <w:div w:id="83021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585447">
              <w:marLeft w:val="0"/>
              <w:marRight w:val="0"/>
              <w:marTop w:val="0"/>
              <w:marBottom w:val="0"/>
              <w:divBdr>
                <w:top w:val="none" w:sz="0" w:space="0" w:color="auto"/>
                <w:left w:val="none" w:sz="0" w:space="0" w:color="auto"/>
                <w:bottom w:val="none" w:sz="0" w:space="0" w:color="auto"/>
                <w:right w:val="none" w:sz="0" w:space="0" w:color="auto"/>
              </w:divBdr>
              <w:divsChild>
                <w:div w:id="1767072007">
                  <w:marLeft w:val="0"/>
                  <w:marRight w:val="0"/>
                  <w:marTop w:val="0"/>
                  <w:marBottom w:val="0"/>
                  <w:divBdr>
                    <w:top w:val="none" w:sz="0" w:space="0" w:color="auto"/>
                    <w:left w:val="none" w:sz="0" w:space="0" w:color="auto"/>
                    <w:bottom w:val="none" w:sz="0" w:space="0" w:color="auto"/>
                    <w:right w:val="none" w:sz="0" w:space="0" w:color="auto"/>
                  </w:divBdr>
                  <w:divsChild>
                    <w:div w:id="45880888">
                      <w:marLeft w:val="0"/>
                      <w:marRight w:val="0"/>
                      <w:marTop w:val="0"/>
                      <w:marBottom w:val="0"/>
                      <w:divBdr>
                        <w:top w:val="none" w:sz="0" w:space="0" w:color="auto"/>
                        <w:left w:val="none" w:sz="0" w:space="0" w:color="auto"/>
                        <w:bottom w:val="none" w:sz="0" w:space="0" w:color="auto"/>
                        <w:right w:val="none" w:sz="0" w:space="0" w:color="auto"/>
                      </w:divBdr>
                      <w:divsChild>
                        <w:div w:id="13168384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6629932">
                              <w:marLeft w:val="0"/>
                              <w:marRight w:val="0"/>
                              <w:marTop w:val="0"/>
                              <w:marBottom w:val="0"/>
                              <w:divBdr>
                                <w:top w:val="none" w:sz="0" w:space="0" w:color="auto"/>
                                <w:left w:val="none" w:sz="0" w:space="0" w:color="auto"/>
                                <w:bottom w:val="none" w:sz="0" w:space="0" w:color="auto"/>
                                <w:right w:val="none" w:sz="0" w:space="0" w:color="auto"/>
                              </w:divBdr>
                              <w:divsChild>
                                <w:div w:id="848907707">
                                  <w:marLeft w:val="0"/>
                                  <w:marRight w:val="0"/>
                                  <w:marTop w:val="0"/>
                                  <w:marBottom w:val="0"/>
                                  <w:divBdr>
                                    <w:top w:val="none" w:sz="0" w:space="0" w:color="auto"/>
                                    <w:left w:val="none" w:sz="0" w:space="0" w:color="auto"/>
                                    <w:bottom w:val="none" w:sz="0" w:space="0" w:color="auto"/>
                                    <w:right w:val="none" w:sz="0" w:space="0" w:color="auto"/>
                                  </w:divBdr>
                                  <w:divsChild>
                                    <w:div w:id="1611431502">
                                      <w:marLeft w:val="0"/>
                                      <w:marRight w:val="0"/>
                                      <w:marTop w:val="0"/>
                                      <w:marBottom w:val="0"/>
                                      <w:divBdr>
                                        <w:top w:val="none" w:sz="0" w:space="0" w:color="auto"/>
                                        <w:left w:val="none" w:sz="0" w:space="0" w:color="auto"/>
                                        <w:bottom w:val="none" w:sz="0" w:space="0" w:color="auto"/>
                                        <w:right w:val="none" w:sz="0" w:space="0" w:color="auto"/>
                                      </w:divBdr>
                                      <w:divsChild>
                                        <w:div w:id="2683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843688">
                                              <w:marLeft w:val="0"/>
                                              <w:marRight w:val="0"/>
                                              <w:marTop w:val="0"/>
                                              <w:marBottom w:val="0"/>
                                              <w:divBdr>
                                                <w:top w:val="none" w:sz="0" w:space="0" w:color="auto"/>
                                                <w:left w:val="none" w:sz="0" w:space="0" w:color="auto"/>
                                                <w:bottom w:val="none" w:sz="0" w:space="0" w:color="auto"/>
                                                <w:right w:val="none" w:sz="0" w:space="0" w:color="auto"/>
                                              </w:divBdr>
                                              <w:divsChild>
                                                <w:div w:id="542599717">
                                                  <w:marLeft w:val="0"/>
                                                  <w:marRight w:val="0"/>
                                                  <w:marTop w:val="0"/>
                                                  <w:marBottom w:val="0"/>
                                                  <w:divBdr>
                                                    <w:top w:val="none" w:sz="0" w:space="0" w:color="auto"/>
                                                    <w:left w:val="none" w:sz="0" w:space="0" w:color="auto"/>
                                                    <w:bottom w:val="none" w:sz="0" w:space="0" w:color="auto"/>
                                                    <w:right w:val="none" w:sz="0" w:space="0" w:color="auto"/>
                                                  </w:divBdr>
                                                  <w:divsChild>
                                                    <w:div w:id="779683064">
                                                      <w:marLeft w:val="0"/>
                                                      <w:marRight w:val="0"/>
                                                      <w:marTop w:val="0"/>
                                                      <w:marBottom w:val="0"/>
                                                      <w:divBdr>
                                                        <w:top w:val="none" w:sz="0" w:space="0" w:color="auto"/>
                                                        <w:left w:val="none" w:sz="0" w:space="0" w:color="auto"/>
                                                        <w:bottom w:val="none" w:sz="0" w:space="0" w:color="auto"/>
                                                        <w:right w:val="none" w:sz="0" w:space="0" w:color="auto"/>
                                                      </w:divBdr>
                                                      <w:divsChild>
                                                        <w:div w:id="1330450141">
                                                          <w:marLeft w:val="0"/>
                                                          <w:marRight w:val="0"/>
                                                          <w:marTop w:val="0"/>
                                                          <w:marBottom w:val="0"/>
                                                          <w:divBdr>
                                                            <w:top w:val="none" w:sz="0" w:space="0" w:color="auto"/>
                                                            <w:left w:val="none" w:sz="0" w:space="0" w:color="auto"/>
                                                            <w:bottom w:val="none" w:sz="0" w:space="0" w:color="auto"/>
                                                            <w:right w:val="none" w:sz="0" w:space="0" w:color="auto"/>
                                                          </w:divBdr>
                                                          <w:divsChild>
                                                            <w:div w:id="910577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9565417">
                                                                  <w:marLeft w:val="0"/>
                                                                  <w:marRight w:val="0"/>
                                                                  <w:marTop w:val="0"/>
                                                                  <w:marBottom w:val="0"/>
                                                                  <w:divBdr>
                                                                    <w:top w:val="none" w:sz="0" w:space="0" w:color="auto"/>
                                                                    <w:left w:val="none" w:sz="0" w:space="0" w:color="auto"/>
                                                                    <w:bottom w:val="none" w:sz="0" w:space="0" w:color="auto"/>
                                                                    <w:right w:val="none" w:sz="0" w:space="0" w:color="auto"/>
                                                                  </w:divBdr>
                                                                  <w:divsChild>
                                                                    <w:div w:id="1021711178">
                                                                      <w:marLeft w:val="0"/>
                                                                      <w:marRight w:val="0"/>
                                                                      <w:marTop w:val="0"/>
                                                                      <w:marBottom w:val="0"/>
                                                                      <w:divBdr>
                                                                        <w:top w:val="none" w:sz="0" w:space="0" w:color="auto"/>
                                                                        <w:left w:val="none" w:sz="0" w:space="0" w:color="auto"/>
                                                                        <w:bottom w:val="none" w:sz="0" w:space="0" w:color="auto"/>
                                                                        <w:right w:val="none" w:sz="0" w:space="0" w:color="auto"/>
                                                                      </w:divBdr>
                                                                      <w:divsChild>
                                                                        <w:div w:id="3354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821640">
      <w:bodyDiv w:val="1"/>
      <w:marLeft w:val="0"/>
      <w:marRight w:val="0"/>
      <w:marTop w:val="0"/>
      <w:marBottom w:val="0"/>
      <w:divBdr>
        <w:top w:val="none" w:sz="0" w:space="0" w:color="auto"/>
        <w:left w:val="none" w:sz="0" w:space="0" w:color="auto"/>
        <w:bottom w:val="none" w:sz="0" w:space="0" w:color="auto"/>
        <w:right w:val="none" w:sz="0" w:space="0" w:color="auto"/>
      </w:divBdr>
    </w:div>
    <w:div w:id="1203789897">
      <w:bodyDiv w:val="1"/>
      <w:marLeft w:val="0"/>
      <w:marRight w:val="0"/>
      <w:marTop w:val="0"/>
      <w:marBottom w:val="0"/>
      <w:divBdr>
        <w:top w:val="none" w:sz="0" w:space="0" w:color="auto"/>
        <w:left w:val="none" w:sz="0" w:space="0" w:color="auto"/>
        <w:bottom w:val="none" w:sz="0" w:space="0" w:color="auto"/>
        <w:right w:val="none" w:sz="0" w:space="0" w:color="auto"/>
      </w:divBdr>
      <w:divsChild>
        <w:div w:id="165256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694010">
              <w:marLeft w:val="0"/>
              <w:marRight w:val="0"/>
              <w:marTop w:val="0"/>
              <w:marBottom w:val="0"/>
              <w:divBdr>
                <w:top w:val="none" w:sz="0" w:space="0" w:color="auto"/>
                <w:left w:val="none" w:sz="0" w:space="0" w:color="auto"/>
                <w:bottom w:val="none" w:sz="0" w:space="0" w:color="auto"/>
                <w:right w:val="none" w:sz="0" w:space="0" w:color="auto"/>
              </w:divBdr>
              <w:divsChild>
                <w:div w:id="1828133625">
                  <w:marLeft w:val="0"/>
                  <w:marRight w:val="0"/>
                  <w:marTop w:val="0"/>
                  <w:marBottom w:val="0"/>
                  <w:divBdr>
                    <w:top w:val="none" w:sz="0" w:space="0" w:color="auto"/>
                    <w:left w:val="none" w:sz="0" w:space="0" w:color="auto"/>
                    <w:bottom w:val="none" w:sz="0" w:space="0" w:color="auto"/>
                    <w:right w:val="none" w:sz="0" w:space="0" w:color="auto"/>
                  </w:divBdr>
                  <w:divsChild>
                    <w:div w:id="503085201">
                      <w:marLeft w:val="0"/>
                      <w:marRight w:val="0"/>
                      <w:marTop w:val="0"/>
                      <w:marBottom w:val="0"/>
                      <w:divBdr>
                        <w:top w:val="none" w:sz="0" w:space="0" w:color="auto"/>
                        <w:left w:val="none" w:sz="0" w:space="0" w:color="auto"/>
                        <w:bottom w:val="none" w:sz="0" w:space="0" w:color="auto"/>
                        <w:right w:val="none" w:sz="0" w:space="0" w:color="auto"/>
                      </w:divBdr>
                      <w:divsChild>
                        <w:div w:id="10548908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1691912">
                              <w:marLeft w:val="0"/>
                              <w:marRight w:val="0"/>
                              <w:marTop w:val="0"/>
                              <w:marBottom w:val="0"/>
                              <w:divBdr>
                                <w:top w:val="none" w:sz="0" w:space="0" w:color="auto"/>
                                <w:left w:val="none" w:sz="0" w:space="0" w:color="auto"/>
                                <w:bottom w:val="none" w:sz="0" w:space="0" w:color="auto"/>
                                <w:right w:val="none" w:sz="0" w:space="0" w:color="auto"/>
                              </w:divBdr>
                              <w:divsChild>
                                <w:div w:id="41684998">
                                  <w:marLeft w:val="0"/>
                                  <w:marRight w:val="0"/>
                                  <w:marTop w:val="0"/>
                                  <w:marBottom w:val="0"/>
                                  <w:divBdr>
                                    <w:top w:val="none" w:sz="0" w:space="0" w:color="auto"/>
                                    <w:left w:val="none" w:sz="0" w:space="0" w:color="auto"/>
                                    <w:bottom w:val="none" w:sz="0" w:space="0" w:color="auto"/>
                                    <w:right w:val="none" w:sz="0" w:space="0" w:color="auto"/>
                                  </w:divBdr>
                                  <w:divsChild>
                                    <w:div w:id="1695156435">
                                      <w:marLeft w:val="0"/>
                                      <w:marRight w:val="0"/>
                                      <w:marTop w:val="0"/>
                                      <w:marBottom w:val="0"/>
                                      <w:divBdr>
                                        <w:top w:val="none" w:sz="0" w:space="0" w:color="auto"/>
                                        <w:left w:val="none" w:sz="0" w:space="0" w:color="auto"/>
                                        <w:bottom w:val="none" w:sz="0" w:space="0" w:color="auto"/>
                                        <w:right w:val="none" w:sz="0" w:space="0" w:color="auto"/>
                                      </w:divBdr>
                                      <w:divsChild>
                                        <w:div w:id="1939632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552307">
                                              <w:marLeft w:val="0"/>
                                              <w:marRight w:val="0"/>
                                              <w:marTop w:val="0"/>
                                              <w:marBottom w:val="0"/>
                                              <w:divBdr>
                                                <w:top w:val="none" w:sz="0" w:space="0" w:color="auto"/>
                                                <w:left w:val="none" w:sz="0" w:space="0" w:color="auto"/>
                                                <w:bottom w:val="none" w:sz="0" w:space="0" w:color="auto"/>
                                                <w:right w:val="none" w:sz="0" w:space="0" w:color="auto"/>
                                              </w:divBdr>
                                              <w:divsChild>
                                                <w:div w:id="1989505790">
                                                  <w:marLeft w:val="0"/>
                                                  <w:marRight w:val="0"/>
                                                  <w:marTop w:val="0"/>
                                                  <w:marBottom w:val="0"/>
                                                  <w:divBdr>
                                                    <w:top w:val="none" w:sz="0" w:space="0" w:color="auto"/>
                                                    <w:left w:val="none" w:sz="0" w:space="0" w:color="auto"/>
                                                    <w:bottom w:val="none" w:sz="0" w:space="0" w:color="auto"/>
                                                    <w:right w:val="none" w:sz="0" w:space="0" w:color="auto"/>
                                                  </w:divBdr>
                                                  <w:divsChild>
                                                    <w:div w:id="314770212">
                                                      <w:marLeft w:val="0"/>
                                                      <w:marRight w:val="0"/>
                                                      <w:marTop w:val="0"/>
                                                      <w:marBottom w:val="0"/>
                                                      <w:divBdr>
                                                        <w:top w:val="none" w:sz="0" w:space="0" w:color="auto"/>
                                                        <w:left w:val="none" w:sz="0" w:space="0" w:color="auto"/>
                                                        <w:bottom w:val="none" w:sz="0" w:space="0" w:color="auto"/>
                                                        <w:right w:val="none" w:sz="0" w:space="0" w:color="auto"/>
                                                      </w:divBdr>
                                                      <w:divsChild>
                                                        <w:div w:id="1508860885">
                                                          <w:marLeft w:val="0"/>
                                                          <w:marRight w:val="0"/>
                                                          <w:marTop w:val="0"/>
                                                          <w:marBottom w:val="0"/>
                                                          <w:divBdr>
                                                            <w:top w:val="none" w:sz="0" w:space="0" w:color="auto"/>
                                                            <w:left w:val="none" w:sz="0" w:space="0" w:color="auto"/>
                                                            <w:bottom w:val="none" w:sz="0" w:space="0" w:color="auto"/>
                                                            <w:right w:val="none" w:sz="0" w:space="0" w:color="auto"/>
                                                          </w:divBdr>
                                                          <w:divsChild>
                                                            <w:div w:id="12191294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7920089">
                                                                  <w:marLeft w:val="0"/>
                                                                  <w:marRight w:val="0"/>
                                                                  <w:marTop w:val="0"/>
                                                                  <w:marBottom w:val="0"/>
                                                                  <w:divBdr>
                                                                    <w:top w:val="none" w:sz="0" w:space="0" w:color="auto"/>
                                                                    <w:left w:val="none" w:sz="0" w:space="0" w:color="auto"/>
                                                                    <w:bottom w:val="none" w:sz="0" w:space="0" w:color="auto"/>
                                                                    <w:right w:val="none" w:sz="0" w:space="0" w:color="auto"/>
                                                                  </w:divBdr>
                                                                  <w:divsChild>
                                                                    <w:div w:id="152524088">
                                                                      <w:marLeft w:val="0"/>
                                                                      <w:marRight w:val="0"/>
                                                                      <w:marTop w:val="0"/>
                                                                      <w:marBottom w:val="0"/>
                                                                      <w:divBdr>
                                                                        <w:top w:val="none" w:sz="0" w:space="0" w:color="auto"/>
                                                                        <w:left w:val="none" w:sz="0" w:space="0" w:color="auto"/>
                                                                        <w:bottom w:val="none" w:sz="0" w:space="0" w:color="auto"/>
                                                                        <w:right w:val="none" w:sz="0" w:space="0" w:color="auto"/>
                                                                      </w:divBdr>
                                                                      <w:divsChild>
                                                                        <w:div w:id="1882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376108">
      <w:bodyDiv w:val="1"/>
      <w:marLeft w:val="0"/>
      <w:marRight w:val="0"/>
      <w:marTop w:val="0"/>
      <w:marBottom w:val="0"/>
      <w:divBdr>
        <w:top w:val="none" w:sz="0" w:space="0" w:color="auto"/>
        <w:left w:val="none" w:sz="0" w:space="0" w:color="auto"/>
        <w:bottom w:val="none" w:sz="0" w:space="0" w:color="auto"/>
        <w:right w:val="none" w:sz="0" w:space="0" w:color="auto"/>
      </w:divBdr>
      <w:divsChild>
        <w:div w:id="691613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07450">
              <w:marLeft w:val="0"/>
              <w:marRight w:val="0"/>
              <w:marTop w:val="0"/>
              <w:marBottom w:val="0"/>
              <w:divBdr>
                <w:top w:val="none" w:sz="0" w:space="0" w:color="auto"/>
                <w:left w:val="none" w:sz="0" w:space="0" w:color="auto"/>
                <w:bottom w:val="none" w:sz="0" w:space="0" w:color="auto"/>
                <w:right w:val="none" w:sz="0" w:space="0" w:color="auto"/>
              </w:divBdr>
              <w:divsChild>
                <w:div w:id="523054543">
                  <w:marLeft w:val="0"/>
                  <w:marRight w:val="0"/>
                  <w:marTop w:val="0"/>
                  <w:marBottom w:val="0"/>
                  <w:divBdr>
                    <w:top w:val="none" w:sz="0" w:space="0" w:color="auto"/>
                    <w:left w:val="none" w:sz="0" w:space="0" w:color="auto"/>
                    <w:bottom w:val="none" w:sz="0" w:space="0" w:color="auto"/>
                    <w:right w:val="none" w:sz="0" w:space="0" w:color="auto"/>
                  </w:divBdr>
                  <w:divsChild>
                    <w:div w:id="1353260423">
                      <w:marLeft w:val="0"/>
                      <w:marRight w:val="0"/>
                      <w:marTop w:val="0"/>
                      <w:marBottom w:val="0"/>
                      <w:divBdr>
                        <w:top w:val="none" w:sz="0" w:space="0" w:color="auto"/>
                        <w:left w:val="none" w:sz="0" w:space="0" w:color="auto"/>
                        <w:bottom w:val="none" w:sz="0" w:space="0" w:color="auto"/>
                        <w:right w:val="none" w:sz="0" w:space="0" w:color="auto"/>
                      </w:divBdr>
                    </w:div>
                    <w:div w:id="1193493570">
                      <w:marLeft w:val="0"/>
                      <w:marRight w:val="0"/>
                      <w:marTop w:val="0"/>
                      <w:marBottom w:val="0"/>
                      <w:divBdr>
                        <w:top w:val="none" w:sz="0" w:space="0" w:color="auto"/>
                        <w:left w:val="none" w:sz="0" w:space="0" w:color="auto"/>
                        <w:bottom w:val="none" w:sz="0" w:space="0" w:color="auto"/>
                        <w:right w:val="none" w:sz="0" w:space="0" w:color="auto"/>
                      </w:divBdr>
                    </w:div>
                    <w:div w:id="6793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2616">
      <w:bodyDiv w:val="1"/>
      <w:marLeft w:val="0"/>
      <w:marRight w:val="0"/>
      <w:marTop w:val="0"/>
      <w:marBottom w:val="0"/>
      <w:divBdr>
        <w:top w:val="none" w:sz="0" w:space="0" w:color="auto"/>
        <w:left w:val="none" w:sz="0" w:space="0" w:color="auto"/>
        <w:bottom w:val="none" w:sz="0" w:space="0" w:color="auto"/>
        <w:right w:val="none" w:sz="0" w:space="0" w:color="auto"/>
      </w:divBdr>
      <w:divsChild>
        <w:div w:id="60538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533535">
              <w:marLeft w:val="0"/>
              <w:marRight w:val="0"/>
              <w:marTop w:val="0"/>
              <w:marBottom w:val="0"/>
              <w:divBdr>
                <w:top w:val="none" w:sz="0" w:space="0" w:color="auto"/>
                <w:left w:val="none" w:sz="0" w:space="0" w:color="auto"/>
                <w:bottom w:val="none" w:sz="0" w:space="0" w:color="auto"/>
                <w:right w:val="none" w:sz="0" w:space="0" w:color="auto"/>
              </w:divBdr>
              <w:divsChild>
                <w:div w:id="1374310793">
                  <w:marLeft w:val="0"/>
                  <w:marRight w:val="0"/>
                  <w:marTop w:val="0"/>
                  <w:marBottom w:val="0"/>
                  <w:divBdr>
                    <w:top w:val="none" w:sz="0" w:space="0" w:color="auto"/>
                    <w:left w:val="none" w:sz="0" w:space="0" w:color="auto"/>
                    <w:bottom w:val="none" w:sz="0" w:space="0" w:color="auto"/>
                    <w:right w:val="none" w:sz="0" w:space="0" w:color="auto"/>
                  </w:divBdr>
                  <w:divsChild>
                    <w:div w:id="809058167">
                      <w:marLeft w:val="0"/>
                      <w:marRight w:val="0"/>
                      <w:marTop w:val="0"/>
                      <w:marBottom w:val="0"/>
                      <w:divBdr>
                        <w:top w:val="none" w:sz="0" w:space="0" w:color="auto"/>
                        <w:left w:val="none" w:sz="0" w:space="0" w:color="auto"/>
                        <w:bottom w:val="none" w:sz="0" w:space="0" w:color="auto"/>
                        <w:right w:val="none" w:sz="0" w:space="0" w:color="auto"/>
                      </w:divBdr>
                      <w:divsChild>
                        <w:div w:id="15919370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6721380">
                              <w:marLeft w:val="0"/>
                              <w:marRight w:val="0"/>
                              <w:marTop w:val="0"/>
                              <w:marBottom w:val="0"/>
                              <w:divBdr>
                                <w:top w:val="none" w:sz="0" w:space="0" w:color="auto"/>
                                <w:left w:val="none" w:sz="0" w:space="0" w:color="auto"/>
                                <w:bottom w:val="none" w:sz="0" w:space="0" w:color="auto"/>
                                <w:right w:val="none" w:sz="0" w:space="0" w:color="auto"/>
                              </w:divBdr>
                              <w:divsChild>
                                <w:div w:id="1443955109">
                                  <w:marLeft w:val="0"/>
                                  <w:marRight w:val="0"/>
                                  <w:marTop w:val="0"/>
                                  <w:marBottom w:val="0"/>
                                  <w:divBdr>
                                    <w:top w:val="none" w:sz="0" w:space="0" w:color="auto"/>
                                    <w:left w:val="none" w:sz="0" w:space="0" w:color="auto"/>
                                    <w:bottom w:val="none" w:sz="0" w:space="0" w:color="auto"/>
                                    <w:right w:val="none" w:sz="0" w:space="0" w:color="auto"/>
                                  </w:divBdr>
                                  <w:divsChild>
                                    <w:div w:id="374473240">
                                      <w:marLeft w:val="0"/>
                                      <w:marRight w:val="0"/>
                                      <w:marTop w:val="0"/>
                                      <w:marBottom w:val="0"/>
                                      <w:divBdr>
                                        <w:top w:val="none" w:sz="0" w:space="0" w:color="auto"/>
                                        <w:left w:val="none" w:sz="0" w:space="0" w:color="auto"/>
                                        <w:bottom w:val="none" w:sz="0" w:space="0" w:color="auto"/>
                                        <w:right w:val="none" w:sz="0" w:space="0" w:color="auto"/>
                                      </w:divBdr>
                                      <w:divsChild>
                                        <w:div w:id="45345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580295">
                                              <w:marLeft w:val="0"/>
                                              <w:marRight w:val="0"/>
                                              <w:marTop w:val="0"/>
                                              <w:marBottom w:val="0"/>
                                              <w:divBdr>
                                                <w:top w:val="none" w:sz="0" w:space="0" w:color="auto"/>
                                                <w:left w:val="none" w:sz="0" w:space="0" w:color="auto"/>
                                                <w:bottom w:val="none" w:sz="0" w:space="0" w:color="auto"/>
                                                <w:right w:val="none" w:sz="0" w:space="0" w:color="auto"/>
                                              </w:divBdr>
                                              <w:divsChild>
                                                <w:div w:id="939070176">
                                                  <w:marLeft w:val="0"/>
                                                  <w:marRight w:val="0"/>
                                                  <w:marTop w:val="0"/>
                                                  <w:marBottom w:val="0"/>
                                                  <w:divBdr>
                                                    <w:top w:val="none" w:sz="0" w:space="0" w:color="auto"/>
                                                    <w:left w:val="none" w:sz="0" w:space="0" w:color="auto"/>
                                                    <w:bottom w:val="none" w:sz="0" w:space="0" w:color="auto"/>
                                                    <w:right w:val="none" w:sz="0" w:space="0" w:color="auto"/>
                                                  </w:divBdr>
                                                  <w:divsChild>
                                                    <w:div w:id="1761751565">
                                                      <w:marLeft w:val="0"/>
                                                      <w:marRight w:val="0"/>
                                                      <w:marTop w:val="0"/>
                                                      <w:marBottom w:val="0"/>
                                                      <w:divBdr>
                                                        <w:top w:val="none" w:sz="0" w:space="0" w:color="auto"/>
                                                        <w:left w:val="none" w:sz="0" w:space="0" w:color="auto"/>
                                                        <w:bottom w:val="none" w:sz="0" w:space="0" w:color="auto"/>
                                                        <w:right w:val="none" w:sz="0" w:space="0" w:color="auto"/>
                                                      </w:divBdr>
                                                      <w:divsChild>
                                                        <w:div w:id="1390571290">
                                                          <w:marLeft w:val="0"/>
                                                          <w:marRight w:val="0"/>
                                                          <w:marTop w:val="0"/>
                                                          <w:marBottom w:val="0"/>
                                                          <w:divBdr>
                                                            <w:top w:val="none" w:sz="0" w:space="0" w:color="auto"/>
                                                            <w:left w:val="none" w:sz="0" w:space="0" w:color="auto"/>
                                                            <w:bottom w:val="none" w:sz="0" w:space="0" w:color="auto"/>
                                                            <w:right w:val="none" w:sz="0" w:space="0" w:color="auto"/>
                                                          </w:divBdr>
                                                          <w:divsChild>
                                                            <w:div w:id="576761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5732846">
                                                                  <w:marLeft w:val="0"/>
                                                                  <w:marRight w:val="0"/>
                                                                  <w:marTop w:val="0"/>
                                                                  <w:marBottom w:val="0"/>
                                                                  <w:divBdr>
                                                                    <w:top w:val="none" w:sz="0" w:space="0" w:color="auto"/>
                                                                    <w:left w:val="none" w:sz="0" w:space="0" w:color="auto"/>
                                                                    <w:bottom w:val="none" w:sz="0" w:space="0" w:color="auto"/>
                                                                    <w:right w:val="none" w:sz="0" w:space="0" w:color="auto"/>
                                                                  </w:divBdr>
                                                                  <w:divsChild>
                                                                    <w:div w:id="1497499070">
                                                                      <w:marLeft w:val="0"/>
                                                                      <w:marRight w:val="0"/>
                                                                      <w:marTop w:val="0"/>
                                                                      <w:marBottom w:val="0"/>
                                                                      <w:divBdr>
                                                                        <w:top w:val="none" w:sz="0" w:space="0" w:color="auto"/>
                                                                        <w:left w:val="none" w:sz="0" w:space="0" w:color="auto"/>
                                                                        <w:bottom w:val="none" w:sz="0" w:space="0" w:color="auto"/>
                                                                        <w:right w:val="none" w:sz="0" w:space="0" w:color="auto"/>
                                                                      </w:divBdr>
                                                                      <w:divsChild>
                                                                        <w:div w:id="175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053722">
      <w:bodyDiv w:val="1"/>
      <w:marLeft w:val="0"/>
      <w:marRight w:val="0"/>
      <w:marTop w:val="0"/>
      <w:marBottom w:val="0"/>
      <w:divBdr>
        <w:top w:val="none" w:sz="0" w:space="0" w:color="auto"/>
        <w:left w:val="none" w:sz="0" w:space="0" w:color="auto"/>
        <w:bottom w:val="none" w:sz="0" w:space="0" w:color="auto"/>
        <w:right w:val="none" w:sz="0" w:space="0" w:color="auto"/>
      </w:divBdr>
    </w:div>
    <w:div w:id="1387948785">
      <w:bodyDiv w:val="1"/>
      <w:marLeft w:val="0"/>
      <w:marRight w:val="0"/>
      <w:marTop w:val="0"/>
      <w:marBottom w:val="0"/>
      <w:divBdr>
        <w:top w:val="none" w:sz="0" w:space="0" w:color="auto"/>
        <w:left w:val="none" w:sz="0" w:space="0" w:color="auto"/>
        <w:bottom w:val="none" w:sz="0" w:space="0" w:color="auto"/>
        <w:right w:val="none" w:sz="0" w:space="0" w:color="auto"/>
      </w:divBdr>
    </w:div>
    <w:div w:id="1414398343">
      <w:bodyDiv w:val="1"/>
      <w:marLeft w:val="0"/>
      <w:marRight w:val="0"/>
      <w:marTop w:val="0"/>
      <w:marBottom w:val="0"/>
      <w:divBdr>
        <w:top w:val="none" w:sz="0" w:space="0" w:color="auto"/>
        <w:left w:val="none" w:sz="0" w:space="0" w:color="auto"/>
        <w:bottom w:val="none" w:sz="0" w:space="0" w:color="auto"/>
        <w:right w:val="none" w:sz="0" w:space="0" w:color="auto"/>
      </w:divBdr>
    </w:div>
    <w:div w:id="1452091094">
      <w:bodyDiv w:val="1"/>
      <w:marLeft w:val="0"/>
      <w:marRight w:val="0"/>
      <w:marTop w:val="0"/>
      <w:marBottom w:val="0"/>
      <w:divBdr>
        <w:top w:val="none" w:sz="0" w:space="0" w:color="auto"/>
        <w:left w:val="none" w:sz="0" w:space="0" w:color="auto"/>
        <w:bottom w:val="none" w:sz="0" w:space="0" w:color="auto"/>
        <w:right w:val="none" w:sz="0" w:space="0" w:color="auto"/>
      </w:divBdr>
    </w:div>
    <w:div w:id="1484007947">
      <w:bodyDiv w:val="1"/>
      <w:marLeft w:val="0"/>
      <w:marRight w:val="0"/>
      <w:marTop w:val="0"/>
      <w:marBottom w:val="0"/>
      <w:divBdr>
        <w:top w:val="none" w:sz="0" w:space="0" w:color="auto"/>
        <w:left w:val="none" w:sz="0" w:space="0" w:color="auto"/>
        <w:bottom w:val="none" w:sz="0" w:space="0" w:color="auto"/>
        <w:right w:val="none" w:sz="0" w:space="0" w:color="auto"/>
      </w:divBdr>
    </w:div>
    <w:div w:id="1554584900">
      <w:bodyDiv w:val="1"/>
      <w:marLeft w:val="0"/>
      <w:marRight w:val="0"/>
      <w:marTop w:val="0"/>
      <w:marBottom w:val="0"/>
      <w:divBdr>
        <w:top w:val="none" w:sz="0" w:space="0" w:color="auto"/>
        <w:left w:val="none" w:sz="0" w:space="0" w:color="auto"/>
        <w:bottom w:val="none" w:sz="0" w:space="0" w:color="auto"/>
        <w:right w:val="none" w:sz="0" w:space="0" w:color="auto"/>
      </w:divBdr>
      <w:divsChild>
        <w:div w:id="956716497">
          <w:marLeft w:val="0"/>
          <w:marRight w:val="0"/>
          <w:marTop w:val="0"/>
          <w:marBottom w:val="0"/>
          <w:divBdr>
            <w:top w:val="none" w:sz="0" w:space="0" w:color="auto"/>
            <w:left w:val="none" w:sz="0" w:space="0" w:color="auto"/>
            <w:bottom w:val="none" w:sz="0" w:space="0" w:color="auto"/>
            <w:right w:val="none" w:sz="0" w:space="0" w:color="auto"/>
          </w:divBdr>
        </w:div>
        <w:div w:id="1216887523">
          <w:marLeft w:val="0"/>
          <w:marRight w:val="0"/>
          <w:marTop w:val="0"/>
          <w:marBottom w:val="0"/>
          <w:divBdr>
            <w:top w:val="none" w:sz="0" w:space="0" w:color="auto"/>
            <w:left w:val="none" w:sz="0" w:space="0" w:color="auto"/>
            <w:bottom w:val="none" w:sz="0" w:space="0" w:color="auto"/>
            <w:right w:val="none" w:sz="0" w:space="0" w:color="auto"/>
          </w:divBdr>
        </w:div>
        <w:div w:id="760685676">
          <w:marLeft w:val="0"/>
          <w:marRight w:val="0"/>
          <w:marTop w:val="0"/>
          <w:marBottom w:val="0"/>
          <w:divBdr>
            <w:top w:val="none" w:sz="0" w:space="0" w:color="auto"/>
            <w:left w:val="none" w:sz="0" w:space="0" w:color="auto"/>
            <w:bottom w:val="none" w:sz="0" w:space="0" w:color="auto"/>
            <w:right w:val="none" w:sz="0" w:space="0" w:color="auto"/>
          </w:divBdr>
        </w:div>
      </w:divsChild>
    </w:div>
    <w:div w:id="1562209381">
      <w:bodyDiv w:val="1"/>
      <w:marLeft w:val="0"/>
      <w:marRight w:val="0"/>
      <w:marTop w:val="0"/>
      <w:marBottom w:val="0"/>
      <w:divBdr>
        <w:top w:val="none" w:sz="0" w:space="0" w:color="auto"/>
        <w:left w:val="none" w:sz="0" w:space="0" w:color="auto"/>
        <w:bottom w:val="none" w:sz="0" w:space="0" w:color="auto"/>
        <w:right w:val="none" w:sz="0" w:space="0" w:color="auto"/>
      </w:divBdr>
    </w:div>
    <w:div w:id="1629237397">
      <w:bodyDiv w:val="1"/>
      <w:marLeft w:val="0"/>
      <w:marRight w:val="0"/>
      <w:marTop w:val="0"/>
      <w:marBottom w:val="0"/>
      <w:divBdr>
        <w:top w:val="none" w:sz="0" w:space="0" w:color="auto"/>
        <w:left w:val="none" w:sz="0" w:space="0" w:color="auto"/>
        <w:bottom w:val="none" w:sz="0" w:space="0" w:color="auto"/>
        <w:right w:val="none" w:sz="0" w:space="0" w:color="auto"/>
      </w:divBdr>
    </w:div>
    <w:div w:id="1671299567">
      <w:bodyDiv w:val="1"/>
      <w:marLeft w:val="0"/>
      <w:marRight w:val="0"/>
      <w:marTop w:val="0"/>
      <w:marBottom w:val="0"/>
      <w:divBdr>
        <w:top w:val="none" w:sz="0" w:space="0" w:color="auto"/>
        <w:left w:val="none" w:sz="0" w:space="0" w:color="auto"/>
        <w:bottom w:val="none" w:sz="0" w:space="0" w:color="auto"/>
        <w:right w:val="none" w:sz="0" w:space="0" w:color="auto"/>
      </w:divBdr>
      <w:divsChild>
        <w:div w:id="694769098">
          <w:marLeft w:val="0"/>
          <w:marRight w:val="0"/>
          <w:marTop w:val="0"/>
          <w:marBottom w:val="0"/>
          <w:divBdr>
            <w:top w:val="none" w:sz="0" w:space="0" w:color="auto"/>
            <w:left w:val="none" w:sz="0" w:space="0" w:color="auto"/>
            <w:bottom w:val="none" w:sz="0" w:space="0" w:color="auto"/>
            <w:right w:val="none" w:sz="0" w:space="0" w:color="auto"/>
          </w:divBdr>
        </w:div>
        <w:div w:id="1010597078">
          <w:marLeft w:val="0"/>
          <w:marRight w:val="0"/>
          <w:marTop w:val="0"/>
          <w:marBottom w:val="0"/>
          <w:divBdr>
            <w:top w:val="none" w:sz="0" w:space="0" w:color="auto"/>
            <w:left w:val="none" w:sz="0" w:space="0" w:color="auto"/>
            <w:bottom w:val="none" w:sz="0" w:space="0" w:color="auto"/>
            <w:right w:val="none" w:sz="0" w:space="0" w:color="auto"/>
          </w:divBdr>
        </w:div>
        <w:div w:id="1569531576">
          <w:marLeft w:val="0"/>
          <w:marRight w:val="0"/>
          <w:marTop w:val="0"/>
          <w:marBottom w:val="0"/>
          <w:divBdr>
            <w:top w:val="none" w:sz="0" w:space="0" w:color="auto"/>
            <w:left w:val="none" w:sz="0" w:space="0" w:color="auto"/>
            <w:bottom w:val="none" w:sz="0" w:space="0" w:color="auto"/>
            <w:right w:val="none" w:sz="0" w:space="0" w:color="auto"/>
          </w:divBdr>
        </w:div>
      </w:divsChild>
    </w:div>
    <w:div w:id="1732536146">
      <w:bodyDiv w:val="1"/>
      <w:marLeft w:val="0"/>
      <w:marRight w:val="0"/>
      <w:marTop w:val="0"/>
      <w:marBottom w:val="0"/>
      <w:divBdr>
        <w:top w:val="none" w:sz="0" w:space="0" w:color="auto"/>
        <w:left w:val="none" w:sz="0" w:space="0" w:color="auto"/>
        <w:bottom w:val="none" w:sz="0" w:space="0" w:color="auto"/>
        <w:right w:val="none" w:sz="0" w:space="0" w:color="auto"/>
      </w:divBdr>
      <w:divsChild>
        <w:div w:id="1327518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16178">
              <w:marLeft w:val="0"/>
              <w:marRight w:val="0"/>
              <w:marTop w:val="0"/>
              <w:marBottom w:val="0"/>
              <w:divBdr>
                <w:top w:val="none" w:sz="0" w:space="0" w:color="auto"/>
                <w:left w:val="none" w:sz="0" w:space="0" w:color="auto"/>
                <w:bottom w:val="none" w:sz="0" w:space="0" w:color="auto"/>
                <w:right w:val="none" w:sz="0" w:space="0" w:color="auto"/>
              </w:divBdr>
              <w:divsChild>
                <w:div w:id="367417178">
                  <w:marLeft w:val="0"/>
                  <w:marRight w:val="0"/>
                  <w:marTop w:val="0"/>
                  <w:marBottom w:val="0"/>
                  <w:divBdr>
                    <w:top w:val="none" w:sz="0" w:space="0" w:color="auto"/>
                    <w:left w:val="none" w:sz="0" w:space="0" w:color="auto"/>
                    <w:bottom w:val="none" w:sz="0" w:space="0" w:color="auto"/>
                    <w:right w:val="none" w:sz="0" w:space="0" w:color="auto"/>
                  </w:divBdr>
                  <w:divsChild>
                    <w:div w:id="1583023141">
                      <w:marLeft w:val="0"/>
                      <w:marRight w:val="0"/>
                      <w:marTop w:val="0"/>
                      <w:marBottom w:val="0"/>
                      <w:divBdr>
                        <w:top w:val="none" w:sz="0" w:space="0" w:color="auto"/>
                        <w:left w:val="none" w:sz="0" w:space="0" w:color="auto"/>
                        <w:bottom w:val="none" w:sz="0" w:space="0" w:color="auto"/>
                        <w:right w:val="none" w:sz="0" w:space="0" w:color="auto"/>
                      </w:divBdr>
                      <w:divsChild>
                        <w:div w:id="3539246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1133854">
                              <w:marLeft w:val="0"/>
                              <w:marRight w:val="0"/>
                              <w:marTop w:val="0"/>
                              <w:marBottom w:val="0"/>
                              <w:divBdr>
                                <w:top w:val="none" w:sz="0" w:space="0" w:color="auto"/>
                                <w:left w:val="none" w:sz="0" w:space="0" w:color="auto"/>
                                <w:bottom w:val="none" w:sz="0" w:space="0" w:color="auto"/>
                                <w:right w:val="none" w:sz="0" w:space="0" w:color="auto"/>
                              </w:divBdr>
                              <w:divsChild>
                                <w:div w:id="947472912">
                                  <w:marLeft w:val="0"/>
                                  <w:marRight w:val="0"/>
                                  <w:marTop w:val="0"/>
                                  <w:marBottom w:val="0"/>
                                  <w:divBdr>
                                    <w:top w:val="none" w:sz="0" w:space="0" w:color="auto"/>
                                    <w:left w:val="none" w:sz="0" w:space="0" w:color="auto"/>
                                    <w:bottom w:val="none" w:sz="0" w:space="0" w:color="auto"/>
                                    <w:right w:val="none" w:sz="0" w:space="0" w:color="auto"/>
                                  </w:divBdr>
                                  <w:divsChild>
                                    <w:div w:id="961764286">
                                      <w:marLeft w:val="0"/>
                                      <w:marRight w:val="0"/>
                                      <w:marTop w:val="0"/>
                                      <w:marBottom w:val="0"/>
                                      <w:divBdr>
                                        <w:top w:val="none" w:sz="0" w:space="0" w:color="auto"/>
                                        <w:left w:val="none" w:sz="0" w:space="0" w:color="auto"/>
                                        <w:bottom w:val="none" w:sz="0" w:space="0" w:color="auto"/>
                                        <w:right w:val="none" w:sz="0" w:space="0" w:color="auto"/>
                                      </w:divBdr>
                                      <w:divsChild>
                                        <w:div w:id="130187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329363">
                                              <w:marLeft w:val="0"/>
                                              <w:marRight w:val="0"/>
                                              <w:marTop w:val="0"/>
                                              <w:marBottom w:val="0"/>
                                              <w:divBdr>
                                                <w:top w:val="none" w:sz="0" w:space="0" w:color="auto"/>
                                                <w:left w:val="none" w:sz="0" w:space="0" w:color="auto"/>
                                                <w:bottom w:val="none" w:sz="0" w:space="0" w:color="auto"/>
                                                <w:right w:val="none" w:sz="0" w:space="0" w:color="auto"/>
                                              </w:divBdr>
                                              <w:divsChild>
                                                <w:div w:id="68161690">
                                                  <w:marLeft w:val="0"/>
                                                  <w:marRight w:val="0"/>
                                                  <w:marTop w:val="0"/>
                                                  <w:marBottom w:val="0"/>
                                                  <w:divBdr>
                                                    <w:top w:val="none" w:sz="0" w:space="0" w:color="auto"/>
                                                    <w:left w:val="none" w:sz="0" w:space="0" w:color="auto"/>
                                                    <w:bottom w:val="none" w:sz="0" w:space="0" w:color="auto"/>
                                                    <w:right w:val="none" w:sz="0" w:space="0" w:color="auto"/>
                                                  </w:divBdr>
                                                  <w:divsChild>
                                                    <w:div w:id="987175908">
                                                      <w:marLeft w:val="0"/>
                                                      <w:marRight w:val="0"/>
                                                      <w:marTop w:val="0"/>
                                                      <w:marBottom w:val="0"/>
                                                      <w:divBdr>
                                                        <w:top w:val="none" w:sz="0" w:space="0" w:color="auto"/>
                                                        <w:left w:val="none" w:sz="0" w:space="0" w:color="auto"/>
                                                        <w:bottom w:val="none" w:sz="0" w:space="0" w:color="auto"/>
                                                        <w:right w:val="none" w:sz="0" w:space="0" w:color="auto"/>
                                                      </w:divBdr>
                                                      <w:divsChild>
                                                        <w:div w:id="1823043760">
                                                          <w:marLeft w:val="0"/>
                                                          <w:marRight w:val="0"/>
                                                          <w:marTop w:val="0"/>
                                                          <w:marBottom w:val="0"/>
                                                          <w:divBdr>
                                                            <w:top w:val="none" w:sz="0" w:space="0" w:color="auto"/>
                                                            <w:left w:val="none" w:sz="0" w:space="0" w:color="auto"/>
                                                            <w:bottom w:val="none" w:sz="0" w:space="0" w:color="auto"/>
                                                            <w:right w:val="none" w:sz="0" w:space="0" w:color="auto"/>
                                                          </w:divBdr>
                                                          <w:divsChild>
                                                            <w:div w:id="18719132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4353354">
                                                                  <w:marLeft w:val="0"/>
                                                                  <w:marRight w:val="0"/>
                                                                  <w:marTop w:val="0"/>
                                                                  <w:marBottom w:val="0"/>
                                                                  <w:divBdr>
                                                                    <w:top w:val="none" w:sz="0" w:space="0" w:color="auto"/>
                                                                    <w:left w:val="none" w:sz="0" w:space="0" w:color="auto"/>
                                                                    <w:bottom w:val="none" w:sz="0" w:space="0" w:color="auto"/>
                                                                    <w:right w:val="none" w:sz="0" w:space="0" w:color="auto"/>
                                                                  </w:divBdr>
                                                                  <w:divsChild>
                                                                    <w:div w:id="64229535">
                                                                      <w:marLeft w:val="0"/>
                                                                      <w:marRight w:val="0"/>
                                                                      <w:marTop w:val="0"/>
                                                                      <w:marBottom w:val="0"/>
                                                                      <w:divBdr>
                                                                        <w:top w:val="none" w:sz="0" w:space="0" w:color="auto"/>
                                                                        <w:left w:val="none" w:sz="0" w:space="0" w:color="auto"/>
                                                                        <w:bottom w:val="none" w:sz="0" w:space="0" w:color="auto"/>
                                                                        <w:right w:val="none" w:sz="0" w:space="0" w:color="auto"/>
                                                                      </w:divBdr>
                                                                      <w:divsChild>
                                                                        <w:div w:id="562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05124">
      <w:bodyDiv w:val="1"/>
      <w:marLeft w:val="0"/>
      <w:marRight w:val="0"/>
      <w:marTop w:val="0"/>
      <w:marBottom w:val="0"/>
      <w:divBdr>
        <w:top w:val="none" w:sz="0" w:space="0" w:color="auto"/>
        <w:left w:val="none" w:sz="0" w:space="0" w:color="auto"/>
        <w:bottom w:val="none" w:sz="0" w:space="0" w:color="auto"/>
        <w:right w:val="none" w:sz="0" w:space="0" w:color="auto"/>
      </w:divBdr>
    </w:div>
    <w:div w:id="1802573011">
      <w:bodyDiv w:val="1"/>
      <w:marLeft w:val="0"/>
      <w:marRight w:val="0"/>
      <w:marTop w:val="0"/>
      <w:marBottom w:val="0"/>
      <w:divBdr>
        <w:top w:val="none" w:sz="0" w:space="0" w:color="auto"/>
        <w:left w:val="none" w:sz="0" w:space="0" w:color="auto"/>
        <w:bottom w:val="none" w:sz="0" w:space="0" w:color="auto"/>
        <w:right w:val="none" w:sz="0" w:space="0" w:color="auto"/>
      </w:divBdr>
    </w:div>
    <w:div w:id="1816021813">
      <w:bodyDiv w:val="1"/>
      <w:marLeft w:val="0"/>
      <w:marRight w:val="0"/>
      <w:marTop w:val="0"/>
      <w:marBottom w:val="0"/>
      <w:divBdr>
        <w:top w:val="none" w:sz="0" w:space="0" w:color="auto"/>
        <w:left w:val="none" w:sz="0" w:space="0" w:color="auto"/>
        <w:bottom w:val="none" w:sz="0" w:space="0" w:color="auto"/>
        <w:right w:val="none" w:sz="0" w:space="0" w:color="auto"/>
      </w:divBdr>
    </w:div>
    <w:div w:id="1925411459">
      <w:bodyDiv w:val="1"/>
      <w:marLeft w:val="0"/>
      <w:marRight w:val="0"/>
      <w:marTop w:val="0"/>
      <w:marBottom w:val="0"/>
      <w:divBdr>
        <w:top w:val="none" w:sz="0" w:space="0" w:color="auto"/>
        <w:left w:val="none" w:sz="0" w:space="0" w:color="auto"/>
        <w:bottom w:val="none" w:sz="0" w:space="0" w:color="auto"/>
        <w:right w:val="none" w:sz="0" w:space="0" w:color="auto"/>
      </w:divBdr>
    </w:div>
    <w:div w:id="1965846017">
      <w:bodyDiv w:val="1"/>
      <w:marLeft w:val="0"/>
      <w:marRight w:val="0"/>
      <w:marTop w:val="0"/>
      <w:marBottom w:val="0"/>
      <w:divBdr>
        <w:top w:val="none" w:sz="0" w:space="0" w:color="auto"/>
        <w:left w:val="none" w:sz="0" w:space="0" w:color="auto"/>
        <w:bottom w:val="none" w:sz="0" w:space="0" w:color="auto"/>
        <w:right w:val="none" w:sz="0" w:space="0" w:color="auto"/>
      </w:divBdr>
    </w:div>
    <w:div w:id="2021084881">
      <w:bodyDiv w:val="1"/>
      <w:marLeft w:val="0"/>
      <w:marRight w:val="0"/>
      <w:marTop w:val="0"/>
      <w:marBottom w:val="0"/>
      <w:divBdr>
        <w:top w:val="none" w:sz="0" w:space="0" w:color="auto"/>
        <w:left w:val="none" w:sz="0" w:space="0" w:color="auto"/>
        <w:bottom w:val="none" w:sz="0" w:space="0" w:color="auto"/>
        <w:right w:val="none" w:sz="0" w:space="0" w:color="auto"/>
      </w:divBdr>
    </w:div>
    <w:div w:id="2057853097">
      <w:bodyDiv w:val="1"/>
      <w:marLeft w:val="0"/>
      <w:marRight w:val="0"/>
      <w:marTop w:val="0"/>
      <w:marBottom w:val="0"/>
      <w:divBdr>
        <w:top w:val="none" w:sz="0" w:space="0" w:color="auto"/>
        <w:left w:val="none" w:sz="0" w:space="0" w:color="auto"/>
        <w:bottom w:val="none" w:sz="0" w:space="0" w:color="auto"/>
        <w:right w:val="none" w:sz="0" w:space="0" w:color="auto"/>
      </w:divBdr>
    </w:div>
    <w:div w:id="2115661400">
      <w:bodyDiv w:val="1"/>
      <w:marLeft w:val="0"/>
      <w:marRight w:val="0"/>
      <w:marTop w:val="0"/>
      <w:marBottom w:val="0"/>
      <w:divBdr>
        <w:top w:val="none" w:sz="0" w:space="0" w:color="auto"/>
        <w:left w:val="none" w:sz="0" w:space="0" w:color="auto"/>
        <w:bottom w:val="none" w:sz="0" w:space="0" w:color="auto"/>
        <w:right w:val="none" w:sz="0" w:space="0" w:color="auto"/>
      </w:divBdr>
    </w:div>
    <w:div w:id="21349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imaginationpark.com" TargetMode="External"/><Relationship Id="rId12" Type="http://schemas.openxmlformats.org/officeDocument/2006/relationships/hyperlink" Target="http://www.imaginationpark.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s://vimeo.com/198632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Williamson</dc:creator>
  <cp:keywords/>
  <dc:description/>
  <cp:lastModifiedBy>Kelly Pladson</cp:lastModifiedBy>
  <cp:revision>2</cp:revision>
  <cp:lastPrinted>2016-08-19T23:32:00Z</cp:lastPrinted>
  <dcterms:created xsi:type="dcterms:W3CDTF">2017-03-27T16:27:00Z</dcterms:created>
  <dcterms:modified xsi:type="dcterms:W3CDTF">2017-03-27T16:27:00Z</dcterms:modified>
</cp:coreProperties>
</file>